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65890" w:rsidRDefault="00374AC2" w:rsidP="00765890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115570</wp:posOffset>
                </wp:positionH>
                <wp:positionV relativeFrom="paragraph">
                  <wp:posOffset>160655</wp:posOffset>
                </wp:positionV>
                <wp:extent cx="1307465" cy="714375"/>
                <wp:effectExtent l="1270" t="0" r="0" b="3175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746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4666" w:rsidRPr="00AC3F70" w:rsidRDefault="002B4666" w:rsidP="00765890">
                            <w:r>
                              <w:rPr>
                                <w:noProof/>
                                <w:lang w:val="es-CL" w:eastAsia="es-CL"/>
                              </w:rPr>
                              <w:drawing>
                                <wp:inline distT="0" distB="0" distL="0" distR="0">
                                  <wp:extent cx="1095375" cy="622935"/>
                                  <wp:effectExtent l="19050" t="0" r="9525" b="0"/>
                                  <wp:docPr id="21" name="Imagen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5375" cy="6229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9.1pt;margin-top:12.65pt;width:102.95pt;height:56.2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" filled="f" stroked="f">
                <v:textbox style="mso-fit-shape-to-text:t">
                  <w:txbxContent>
                    <w:p w:rsidR="002B4666" w:rsidRPr="00AC3F70" w:rsidRDefault="002B4666" w:rsidP="00765890">
                      <w:r>
                        <w:rPr>
                          <w:noProof/>
                          <w:lang w:val="es-CL" w:eastAsia="es-CL"/>
                        </w:rPr>
                        <w:drawing>
                          <wp:inline distT="0" distB="0" distL="0" distR="0">
                            <wp:extent cx="1095375" cy="622935"/>
                            <wp:effectExtent l="19050" t="0" r="9525" b="0"/>
                            <wp:docPr id="21" name="Imagen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95375" cy="6229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65890">
        <w:rPr>
          <w:rFonts w:ascii="Arial" w:hAnsi="Arial" w:cs="Arial"/>
          <w:sz w:val="24"/>
        </w:rPr>
        <w:t xml:space="preserve">                                                  </w:t>
      </w:r>
      <w:r w:rsidR="000416FD">
        <w:rPr>
          <w:noProof/>
          <w:lang w:val="es-CL" w:eastAsia="es-CL"/>
        </w:rPr>
        <w:drawing>
          <wp:inline distT="0" distB="0" distL="0" distR="0">
            <wp:extent cx="1085215" cy="753745"/>
            <wp:effectExtent l="19050" t="0" r="635" b="0"/>
            <wp:docPr id="1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753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65890">
        <w:rPr>
          <w:noProof/>
        </w:rPr>
        <w:t xml:space="preserve">                </w:t>
      </w:r>
      <w:r w:rsidR="000416FD">
        <w:rPr>
          <w:noProof/>
          <w:vertAlign w:val="subscript"/>
          <w:lang w:val="es-CL" w:eastAsia="es-CL"/>
        </w:rPr>
        <w:drawing>
          <wp:inline distT="0" distB="0" distL="0" distR="0">
            <wp:extent cx="1346200" cy="482600"/>
            <wp:effectExtent l="19050" t="0" r="6350" b="0"/>
            <wp:docPr id="2" name="Imagen 3" descr="Logo-Documentac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Logo-Documentacion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b="884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391A" w:rsidRDefault="006E391A" w:rsidP="006E391A">
      <w:pPr>
        <w:tabs>
          <w:tab w:val="right" w:pos="8505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         </w:t>
      </w:r>
      <w:r>
        <w:rPr>
          <w:noProof/>
        </w:rPr>
        <w:t xml:space="preserve">                </w:t>
      </w:r>
      <w:r>
        <w:rPr>
          <w:noProof/>
          <w:vertAlign w:val="subscript"/>
        </w:rPr>
        <w:tab/>
      </w:r>
    </w:p>
    <w:p w:rsidR="007A763E" w:rsidRDefault="007A763E">
      <w:pPr>
        <w:rPr>
          <w:rFonts w:ascii="Arial" w:hAnsi="Arial"/>
          <w:b/>
          <w:color w:val="000000"/>
          <w:sz w:val="28"/>
        </w:rPr>
      </w:pPr>
    </w:p>
    <w:p w:rsidR="00B97DAB" w:rsidRDefault="00B97DAB" w:rsidP="006E391A">
      <w:pPr>
        <w:pStyle w:val="Ttulo4"/>
        <w:rPr>
          <w:rFonts w:ascii="Arial" w:hAnsi="Arial" w:cs="Arial"/>
          <w:color w:val="000000"/>
          <w:sz w:val="32"/>
          <w:szCs w:val="32"/>
        </w:rPr>
      </w:pPr>
    </w:p>
    <w:p w:rsidR="00B97DAB" w:rsidRDefault="00B97DAB" w:rsidP="006E391A">
      <w:pPr>
        <w:pStyle w:val="Ttulo4"/>
        <w:rPr>
          <w:rFonts w:ascii="Arial" w:hAnsi="Arial" w:cs="Arial"/>
          <w:color w:val="000000"/>
          <w:sz w:val="32"/>
          <w:szCs w:val="32"/>
        </w:rPr>
      </w:pPr>
    </w:p>
    <w:p w:rsidR="00B97DAB" w:rsidRDefault="00B97DAB" w:rsidP="006E391A">
      <w:pPr>
        <w:pStyle w:val="Ttulo4"/>
        <w:rPr>
          <w:rFonts w:ascii="Arial" w:hAnsi="Arial" w:cs="Arial"/>
          <w:color w:val="000000"/>
          <w:sz w:val="32"/>
          <w:szCs w:val="32"/>
        </w:rPr>
      </w:pPr>
    </w:p>
    <w:p w:rsidR="00B97DAB" w:rsidRDefault="00B97DAB" w:rsidP="006E391A">
      <w:pPr>
        <w:pStyle w:val="Ttulo4"/>
        <w:rPr>
          <w:rFonts w:ascii="Arial" w:hAnsi="Arial" w:cs="Arial"/>
          <w:color w:val="000000"/>
          <w:sz w:val="32"/>
          <w:szCs w:val="32"/>
        </w:rPr>
      </w:pPr>
    </w:p>
    <w:p w:rsidR="00B97DAB" w:rsidRDefault="00B97DAB" w:rsidP="006E391A">
      <w:pPr>
        <w:pStyle w:val="Ttulo4"/>
        <w:rPr>
          <w:rFonts w:ascii="Arial" w:hAnsi="Arial" w:cs="Arial"/>
          <w:color w:val="000000"/>
          <w:sz w:val="32"/>
          <w:szCs w:val="32"/>
        </w:rPr>
      </w:pPr>
    </w:p>
    <w:p w:rsidR="00B97DAB" w:rsidRDefault="00B97DAB" w:rsidP="006E391A">
      <w:pPr>
        <w:pStyle w:val="Ttulo4"/>
        <w:rPr>
          <w:rFonts w:ascii="Arial" w:hAnsi="Arial" w:cs="Arial"/>
          <w:color w:val="000000"/>
          <w:sz w:val="32"/>
          <w:szCs w:val="32"/>
        </w:rPr>
      </w:pPr>
    </w:p>
    <w:p w:rsidR="00BD4F7B" w:rsidRPr="00182AE6" w:rsidRDefault="00BD4F7B" w:rsidP="006E391A">
      <w:pPr>
        <w:pStyle w:val="Ttulo4"/>
        <w:rPr>
          <w:rFonts w:ascii="Arial" w:hAnsi="Arial" w:cs="Arial"/>
          <w:color w:val="000000"/>
          <w:sz w:val="32"/>
          <w:szCs w:val="32"/>
        </w:rPr>
      </w:pPr>
      <w:r w:rsidRPr="00182AE6">
        <w:rPr>
          <w:rFonts w:ascii="Arial" w:hAnsi="Arial" w:cs="Arial"/>
          <w:color w:val="000000"/>
          <w:sz w:val="32"/>
          <w:szCs w:val="32"/>
        </w:rPr>
        <w:t>RED NACIONAL DE METROLOGIA</w:t>
      </w:r>
    </w:p>
    <w:p w:rsidR="00BD4F7B" w:rsidRPr="001C0360" w:rsidRDefault="00BD4F7B" w:rsidP="00BD4F7B">
      <w:pPr>
        <w:rPr>
          <w:color w:val="000000"/>
        </w:rPr>
      </w:pPr>
    </w:p>
    <w:p w:rsidR="00BD4F7B" w:rsidRDefault="00BD4F7B" w:rsidP="00BD4F7B">
      <w:pPr>
        <w:rPr>
          <w:color w:val="000000"/>
        </w:rPr>
      </w:pPr>
    </w:p>
    <w:p w:rsidR="00B97DAB" w:rsidRDefault="00B97DAB" w:rsidP="00BD4F7B">
      <w:pPr>
        <w:rPr>
          <w:color w:val="000000"/>
        </w:rPr>
      </w:pPr>
    </w:p>
    <w:p w:rsidR="00B97DAB" w:rsidRPr="001C0360" w:rsidRDefault="00B97DAB" w:rsidP="00BD4F7B">
      <w:pPr>
        <w:rPr>
          <w:color w:val="000000"/>
        </w:rPr>
      </w:pPr>
    </w:p>
    <w:p w:rsidR="00BD4F7B" w:rsidRPr="00182AE6" w:rsidRDefault="00BD4F7B" w:rsidP="00182AE6">
      <w:pPr>
        <w:pStyle w:val="Textoindependiente2"/>
        <w:jc w:val="center"/>
        <w:rPr>
          <w:rFonts w:cs="Arial"/>
          <w:color w:val="000000"/>
          <w:sz w:val="24"/>
          <w:szCs w:val="24"/>
        </w:rPr>
      </w:pPr>
      <w:r w:rsidRPr="00182AE6">
        <w:rPr>
          <w:rFonts w:cs="Arial"/>
          <w:color w:val="000000"/>
          <w:sz w:val="24"/>
          <w:szCs w:val="24"/>
        </w:rPr>
        <w:t>UNIDAD DE COORDINACIÓN Y SUPERVISIÓN</w:t>
      </w:r>
    </w:p>
    <w:p w:rsidR="00BD4F7B" w:rsidRPr="00182AE6" w:rsidRDefault="00BD4F7B" w:rsidP="00182AE6">
      <w:pPr>
        <w:pStyle w:val="Textoindependiente2"/>
        <w:jc w:val="center"/>
        <w:rPr>
          <w:rFonts w:cs="Arial"/>
          <w:b w:val="0"/>
          <w:bCs/>
          <w:color w:val="000000"/>
          <w:sz w:val="24"/>
          <w:szCs w:val="24"/>
        </w:rPr>
      </w:pPr>
      <w:r w:rsidRPr="00182AE6">
        <w:rPr>
          <w:rFonts w:cs="Arial"/>
          <w:color w:val="000000"/>
          <w:sz w:val="24"/>
          <w:szCs w:val="24"/>
        </w:rPr>
        <w:t>LABORATORIO CUSTODIO DE PATRONES NACIONALES</w:t>
      </w:r>
    </w:p>
    <w:p w:rsidR="00BD4F7B" w:rsidRPr="00182AE6" w:rsidRDefault="00BD4F7B" w:rsidP="00182AE6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182AE6">
        <w:rPr>
          <w:rFonts w:ascii="Arial" w:hAnsi="Arial" w:cs="Arial"/>
          <w:b/>
          <w:bCs/>
          <w:color w:val="000000"/>
          <w:sz w:val="24"/>
          <w:szCs w:val="24"/>
        </w:rPr>
        <w:t>MAGNITUD FLUJO LÍQUIDO</w:t>
      </w:r>
    </w:p>
    <w:p w:rsidR="00BD4F7B" w:rsidRDefault="00BD4F7B" w:rsidP="00182AE6">
      <w:pPr>
        <w:jc w:val="center"/>
        <w:rPr>
          <w:b/>
          <w:bCs/>
          <w:color w:val="000000"/>
        </w:rPr>
      </w:pPr>
    </w:p>
    <w:p w:rsidR="00BD4F7B" w:rsidRDefault="00BD4F7B" w:rsidP="00BD4F7B">
      <w:pPr>
        <w:jc w:val="center"/>
        <w:rPr>
          <w:b/>
          <w:bCs/>
          <w:color w:val="000000"/>
        </w:rPr>
      </w:pPr>
    </w:p>
    <w:p w:rsidR="00B97DAB" w:rsidRDefault="00B97DAB" w:rsidP="00BD4F7B">
      <w:pPr>
        <w:jc w:val="center"/>
        <w:rPr>
          <w:b/>
          <w:bCs/>
          <w:color w:val="000000"/>
        </w:rPr>
      </w:pPr>
    </w:p>
    <w:p w:rsidR="00B97DAB" w:rsidRDefault="00B97DAB" w:rsidP="00BD4F7B">
      <w:pPr>
        <w:jc w:val="center"/>
        <w:rPr>
          <w:b/>
          <w:bCs/>
          <w:color w:val="000000"/>
        </w:rPr>
      </w:pPr>
    </w:p>
    <w:p w:rsidR="00BD4F7B" w:rsidRDefault="00BD4F7B" w:rsidP="00BD4F7B">
      <w:pPr>
        <w:jc w:val="center"/>
        <w:rPr>
          <w:b/>
          <w:bCs/>
          <w:color w:val="000000"/>
        </w:rPr>
      </w:pPr>
    </w:p>
    <w:p w:rsidR="00BD4F7B" w:rsidRPr="001C0360" w:rsidRDefault="00BD4F7B" w:rsidP="00BD4F7B">
      <w:pPr>
        <w:rPr>
          <w:color w:val="000000"/>
        </w:rPr>
      </w:pPr>
    </w:p>
    <w:p w:rsidR="00BD4F7B" w:rsidRPr="00182AE6" w:rsidRDefault="00BD4F7B" w:rsidP="00BD4F7B">
      <w:pPr>
        <w:pStyle w:val="Ttulo4"/>
        <w:rPr>
          <w:rFonts w:ascii="Arial" w:hAnsi="Arial" w:cs="Arial"/>
          <w:color w:val="000000"/>
          <w:sz w:val="32"/>
          <w:szCs w:val="32"/>
        </w:rPr>
      </w:pPr>
      <w:r w:rsidRPr="00182AE6">
        <w:rPr>
          <w:rFonts w:ascii="Arial" w:hAnsi="Arial" w:cs="Arial"/>
          <w:color w:val="000000"/>
          <w:sz w:val="32"/>
          <w:szCs w:val="32"/>
        </w:rPr>
        <w:t>PROTOCOLO</w:t>
      </w:r>
    </w:p>
    <w:p w:rsidR="00BD4F7B" w:rsidRPr="00182AE6" w:rsidRDefault="00BD4F7B" w:rsidP="00BD4F7B">
      <w:pPr>
        <w:pStyle w:val="Ttulo4"/>
        <w:rPr>
          <w:rFonts w:ascii="Arial" w:hAnsi="Arial" w:cs="Arial"/>
          <w:color w:val="000000"/>
          <w:sz w:val="32"/>
          <w:szCs w:val="32"/>
        </w:rPr>
      </w:pPr>
      <w:r w:rsidRPr="00182AE6">
        <w:rPr>
          <w:rFonts w:ascii="Arial" w:hAnsi="Arial" w:cs="Arial"/>
          <w:color w:val="000000"/>
          <w:sz w:val="32"/>
          <w:szCs w:val="32"/>
        </w:rPr>
        <w:t>INTER</w:t>
      </w:r>
      <w:r w:rsidR="00546A7E">
        <w:rPr>
          <w:rFonts w:ascii="Arial" w:hAnsi="Arial" w:cs="Arial"/>
          <w:color w:val="000000"/>
          <w:sz w:val="32"/>
          <w:szCs w:val="32"/>
        </w:rPr>
        <w:t>-</w:t>
      </w:r>
      <w:r w:rsidRPr="00182AE6">
        <w:rPr>
          <w:rFonts w:ascii="Arial" w:hAnsi="Arial" w:cs="Arial"/>
          <w:color w:val="000000"/>
          <w:sz w:val="32"/>
          <w:szCs w:val="32"/>
        </w:rPr>
        <w:t>COMPARACION NACIONAL</w:t>
      </w:r>
    </w:p>
    <w:p w:rsidR="00BD4F7B" w:rsidRPr="00182AE6" w:rsidRDefault="00BD4F7B" w:rsidP="00BD4F7B">
      <w:pPr>
        <w:rPr>
          <w:rFonts w:ascii="Arial" w:hAnsi="Arial" w:cs="Arial"/>
          <w:sz w:val="32"/>
          <w:szCs w:val="32"/>
        </w:rPr>
      </w:pPr>
    </w:p>
    <w:p w:rsidR="00BD4F7B" w:rsidRPr="00182AE6" w:rsidRDefault="00BD4F7B" w:rsidP="00BD4F7B">
      <w:pPr>
        <w:jc w:val="center"/>
        <w:rPr>
          <w:rFonts w:ascii="Arial" w:hAnsi="Arial" w:cs="Arial"/>
          <w:color w:val="000000"/>
          <w:sz w:val="32"/>
          <w:szCs w:val="32"/>
        </w:rPr>
      </w:pPr>
      <w:r w:rsidRPr="00182AE6">
        <w:rPr>
          <w:rFonts w:ascii="Arial" w:hAnsi="Arial" w:cs="Arial"/>
          <w:b/>
          <w:bCs/>
          <w:color w:val="000000"/>
          <w:sz w:val="32"/>
          <w:szCs w:val="32"/>
        </w:rPr>
        <w:t>FL-1</w:t>
      </w:r>
      <w:r w:rsidR="00A37AA5">
        <w:rPr>
          <w:rFonts w:ascii="Arial" w:hAnsi="Arial" w:cs="Arial"/>
          <w:b/>
          <w:bCs/>
          <w:color w:val="000000"/>
          <w:sz w:val="32"/>
          <w:szCs w:val="32"/>
        </w:rPr>
        <w:t>5</w:t>
      </w:r>
    </w:p>
    <w:p w:rsidR="00BD4F7B" w:rsidRPr="00BB20C1" w:rsidRDefault="00BD4F7B" w:rsidP="00BD4F7B">
      <w:pPr>
        <w:jc w:val="center"/>
      </w:pPr>
    </w:p>
    <w:p w:rsidR="00BD4F7B" w:rsidRPr="001C0360" w:rsidRDefault="00BD4F7B" w:rsidP="00BD4F7B">
      <w:pPr>
        <w:rPr>
          <w:color w:val="000000"/>
        </w:rPr>
      </w:pPr>
    </w:p>
    <w:p w:rsidR="00BD4F7B" w:rsidRPr="001C0360" w:rsidRDefault="00BD4F7B" w:rsidP="00BD4F7B">
      <w:pPr>
        <w:rPr>
          <w:color w:val="000000"/>
        </w:rPr>
      </w:pPr>
    </w:p>
    <w:p w:rsidR="00BD4F7B" w:rsidRPr="001C0360" w:rsidRDefault="00BD4F7B" w:rsidP="00BD4F7B">
      <w:pPr>
        <w:jc w:val="center"/>
        <w:rPr>
          <w:b/>
          <w:bCs/>
          <w:color w:val="000000"/>
        </w:rPr>
      </w:pPr>
    </w:p>
    <w:p w:rsidR="00BD4F7B" w:rsidRPr="00A37AA5" w:rsidRDefault="00BD4F7B" w:rsidP="00BD4F7B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182AE6">
        <w:rPr>
          <w:rFonts w:ascii="Arial" w:hAnsi="Arial" w:cs="Arial"/>
          <w:b/>
          <w:bCs/>
          <w:color w:val="000000"/>
          <w:sz w:val="24"/>
          <w:szCs w:val="24"/>
        </w:rPr>
        <w:t>ENSAYO DE APTITUD</w:t>
      </w:r>
      <w:r w:rsidR="00D42646">
        <w:rPr>
          <w:rFonts w:ascii="Arial" w:hAnsi="Arial" w:cs="Arial"/>
          <w:b/>
          <w:bCs/>
          <w:color w:val="000000"/>
          <w:sz w:val="24"/>
          <w:szCs w:val="24"/>
        </w:rPr>
        <w:t xml:space="preserve"> – CALIBRACIÓN DE FLUJÓMETRO TIPO EL</w:t>
      </w:r>
      <w:r w:rsidR="00786969">
        <w:rPr>
          <w:rFonts w:ascii="Arial" w:hAnsi="Arial" w:cs="Arial"/>
          <w:b/>
          <w:bCs/>
          <w:color w:val="000000"/>
          <w:sz w:val="24"/>
          <w:szCs w:val="24"/>
        </w:rPr>
        <w:t>ECTROMAGNÉTICO EN DUCTO CERRADO</w:t>
      </w:r>
      <w:r w:rsidR="00D42646">
        <w:rPr>
          <w:rFonts w:ascii="Arial" w:hAnsi="Arial" w:cs="Arial"/>
          <w:b/>
          <w:bCs/>
          <w:color w:val="000000"/>
          <w:sz w:val="24"/>
          <w:szCs w:val="24"/>
        </w:rPr>
        <w:t>”</w:t>
      </w:r>
    </w:p>
    <w:p w:rsidR="00BD4F7B" w:rsidRPr="001C0360" w:rsidRDefault="00BD4F7B" w:rsidP="00BD4F7B">
      <w:pPr>
        <w:jc w:val="center"/>
        <w:rPr>
          <w:b/>
          <w:bCs/>
          <w:color w:val="000000"/>
        </w:rPr>
      </w:pPr>
    </w:p>
    <w:p w:rsidR="00BD4F7B" w:rsidRPr="00BB3C7A" w:rsidRDefault="00C6527A" w:rsidP="00BD4F7B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BB3C7A">
        <w:rPr>
          <w:rFonts w:ascii="Arial" w:hAnsi="Arial" w:cs="Arial"/>
          <w:b/>
          <w:bCs/>
          <w:color w:val="000000"/>
          <w:sz w:val="28"/>
          <w:szCs w:val="28"/>
        </w:rPr>
        <w:t>Año</w:t>
      </w:r>
      <w:r w:rsidR="00A23C82" w:rsidRPr="00BB3C7A">
        <w:rPr>
          <w:rFonts w:ascii="Arial" w:hAnsi="Arial" w:cs="Arial"/>
          <w:b/>
          <w:bCs/>
          <w:color w:val="000000"/>
          <w:sz w:val="28"/>
          <w:szCs w:val="28"/>
        </w:rPr>
        <w:t xml:space="preserve"> 201</w:t>
      </w:r>
      <w:r w:rsidR="00D42646">
        <w:rPr>
          <w:rFonts w:ascii="Arial" w:hAnsi="Arial" w:cs="Arial"/>
          <w:b/>
          <w:bCs/>
          <w:color w:val="000000"/>
          <w:sz w:val="28"/>
          <w:szCs w:val="28"/>
        </w:rPr>
        <w:t>5</w:t>
      </w:r>
    </w:p>
    <w:p w:rsidR="00BD4F7B" w:rsidRDefault="00BD4F7B" w:rsidP="00BD4F7B">
      <w:pPr>
        <w:jc w:val="center"/>
        <w:rPr>
          <w:b/>
          <w:bCs/>
          <w:color w:val="000000"/>
        </w:rPr>
      </w:pPr>
    </w:p>
    <w:p w:rsidR="00BD4F7B" w:rsidRDefault="00BD4F7B" w:rsidP="00BD4F7B">
      <w:pPr>
        <w:jc w:val="center"/>
        <w:rPr>
          <w:b/>
          <w:bCs/>
          <w:color w:val="000000"/>
        </w:rPr>
      </w:pPr>
    </w:p>
    <w:p w:rsidR="00B97DAB" w:rsidRDefault="00B97DAB" w:rsidP="00BD4F7B">
      <w:pPr>
        <w:jc w:val="center"/>
        <w:rPr>
          <w:b/>
          <w:bCs/>
          <w:color w:val="000000"/>
        </w:rPr>
      </w:pPr>
    </w:p>
    <w:p w:rsidR="00B97DAB" w:rsidRDefault="00B97DAB" w:rsidP="00BD4F7B">
      <w:pPr>
        <w:jc w:val="center"/>
        <w:rPr>
          <w:b/>
          <w:bCs/>
          <w:color w:val="000000"/>
        </w:rPr>
      </w:pPr>
    </w:p>
    <w:p w:rsidR="00B97DAB" w:rsidRDefault="00B97DAB" w:rsidP="00BD4F7B">
      <w:pPr>
        <w:jc w:val="center"/>
        <w:rPr>
          <w:b/>
          <w:bCs/>
          <w:color w:val="000000"/>
        </w:rPr>
      </w:pPr>
    </w:p>
    <w:p w:rsidR="00B97DAB" w:rsidRDefault="00B97DAB" w:rsidP="00BD4F7B">
      <w:pPr>
        <w:jc w:val="center"/>
        <w:rPr>
          <w:b/>
          <w:bCs/>
          <w:color w:val="000000"/>
        </w:rPr>
      </w:pPr>
    </w:p>
    <w:p w:rsidR="00B97DAB" w:rsidRDefault="00B97DAB" w:rsidP="00BD4F7B">
      <w:pPr>
        <w:jc w:val="center"/>
        <w:rPr>
          <w:b/>
          <w:bCs/>
          <w:color w:val="000000"/>
        </w:rPr>
      </w:pPr>
    </w:p>
    <w:p w:rsidR="00B97DAB" w:rsidRDefault="00B97DAB" w:rsidP="00BD4F7B">
      <w:pPr>
        <w:jc w:val="center"/>
        <w:rPr>
          <w:b/>
          <w:bCs/>
          <w:color w:val="000000"/>
        </w:rPr>
      </w:pPr>
    </w:p>
    <w:p w:rsidR="00B97DAB" w:rsidRDefault="00B97DAB" w:rsidP="00BD4F7B">
      <w:pPr>
        <w:jc w:val="center"/>
        <w:rPr>
          <w:b/>
          <w:bCs/>
          <w:color w:val="000000"/>
        </w:rPr>
      </w:pPr>
    </w:p>
    <w:p w:rsidR="00B97DAB" w:rsidRDefault="00B97DAB" w:rsidP="00BD4F7B">
      <w:pPr>
        <w:jc w:val="center"/>
        <w:rPr>
          <w:b/>
          <w:bCs/>
          <w:color w:val="000000"/>
        </w:rPr>
      </w:pPr>
    </w:p>
    <w:p w:rsidR="00B97DAB" w:rsidRDefault="00B97DAB" w:rsidP="00BD4F7B">
      <w:pPr>
        <w:jc w:val="center"/>
        <w:rPr>
          <w:b/>
          <w:bCs/>
          <w:color w:val="000000"/>
        </w:rPr>
      </w:pPr>
    </w:p>
    <w:p w:rsidR="00B97DAB" w:rsidRDefault="00B97DAB" w:rsidP="00BD4F7B">
      <w:pPr>
        <w:jc w:val="center"/>
        <w:rPr>
          <w:b/>
          <w:bCs/>
          <w:color w:val="000000"/>
        </w:rPr>
      </w:pPr>
    </w:p>
    <w:p w:rsidR="00B97DAB" w:rsidRDefault="00B97DAB" w:rsidP="00BD4F7B">
      <w:pPr>
        <w:jc w:val="center"/>
        <w:rPr>
          <w:b/>
          <w:bCs/>
          <w:color w:val="000000"/>
        </w:rPr>
      </w:pPr>
    </w:p>
    <w:p w:rsidR="00B97DAB" w:rsidRDefault="00B97DAB" w:rsidP="00BD4F7B">
      <w:pPr>
        <w:jc w:val="center"/>
        <w:rPr>
          <w:b/>
          <w:bCs/>
          <w:color w:val="000000"/>
        </w:rPr>
      </w:pPr>
    </w:p>
    <w:p w:rsidR="00B97DAB" w:rsidRDefault="00B97DAB" w:rsidP="00BD4F7B">
      <w:pPr>
        <w:jc w:val="center"/>
        <w:rPr>
          <w:b/>
          <w:bCs/>
          <w:color w:val="000000"/>
        </w:rPr>
      </w:pPr>
    </w:p>
    <w:p w:rsidR="00B97DAB" w:rsidRDefault="00B97DAB" w:rsidP="00BD4F7B">
      <w:pPr>
        <w:jc w:val="center"/>
        <w:rPr>
          <w:b/>
          <w:bCs/>
          <w:color w:val="000000"/>
        </w:rPr>
      </w:pPr>
    </w:p>
    <w:p w:rsidR="00B97DAB" w:rsidRDefault="00B97DAB" w:rsidP="00BD4F7B">
      <w:pPr>
        <w:jc w:val="center"/>
        <w:rPr>
          <w:b/>
          <w:bCs/>
          <w:color w:val="000000"/>
        </w:rPr>
      </w:pPr>
    </w:p>
    <w:p w:rsidR="00B97DAB" w:rsidRDefault="00B97DAB" w:rsidP="00BD4F7B">
      <w:pPr>
        <w:jc w:val="center"/>
        <w:rPr>
          <w:b/>
          <w:bCs/>
          <w:color w:val="000000"/>
        </w:rPr>
      </w:pPr>
    </w:p>
    <w:p w:rsidR="00B97DAB" w:rsidRDefault="00B97DAB" w:rsidP="00BD4F7B">
      <w:pPr>
        <w:jc w:val="center"/>
        <w:rPr>
          <w:b/>
          <w:bCs/>
          <w:color w:val="000000"/>
        </w:rPr>
      </w:pPr>
    </w:p>
    <w:p w:rsidR="00B97DAB" w:rsidRDefault="00B97DAB" w:rsidP="00BD4F7B">
      <w:pPr>
        <w:jc w:val="center"/>
        <w:rPr>
          <w:b/>
          <w:bCs/>
          <w:color w:val="000000"/>
        </w:rPr>
      </w:pPr>
    </w:p>
    <w:p w:rsidR="00B97DAB" w:rsidRDefault="00B97DAB" w:rsidP="00BD4F7B">
      <w:pPr>
        <w:jc w:val="center"/>
        <w:rPr>
          <w:b/>
          <w:bCs/>
          <w:color w:val="000000"/>
        </w:rPr>
      </w:pPr>
    </w:p>
    <w:p w:rsidR="00B97DAB" w:rsidRDefault="00B97DAB" w:rsidP="00BD4F7B">
      <w:pPr>
        <w:jc w:val="center"/>
        <w:rPr>
          <w:b/>
          <w:bCs/>
          <w:color w:val="000000"/>
        </w:rPr>
      </w:pPr>
    </w:p>
    <w:p w:rsidR="00BD4F7B" w:rsidRDefault="00BD4F7B" w:rsidP="00BD4F7B">
      <w:pPr>
        <w:jc w:val="center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PROGRAMA</w:t>
      </w:r>
    </w:p>
    <w:p w:rsidR="00BD4F7B" w:rsidRDefault="00BD4F7B" w:rsidP="00BD4F7B">
      <w:pPr>
        <w:rPr>
          <w:rFonts w:ascii="Arial" w:hAnsi="Arial"/>
          <w:sz w:val="22"/>
        </w:rPr>
      </w:pPr>
    </w:p>
    <w:p w:rsidR="00BD4F7B" w:rsidRDefault="00BD4F7B" w:rsidP="00BD4F7B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1. Introducción</w:t>
      </w:r>
    </w:p>
    <w:p w:rsidR="00BD4F7B" w:rsidRDefault="00BD4F7B" w:rsidP="00BD4F7B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2. Nombre del Programa</w:t>
      </w:r>
    </w:p>
    <w:p w:rsidR="00BD4F7B" w:rsidRDefault="00BD4F7B" w:rsidP="00BD4F7B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3. Objetivo</w:t>
      </w:r>
    </w:p>
    <w:p w:rsidR="00BD4F7B" w:rsidRDefault="00BD4F7B" w:rsidP="00BD4F7B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4. Manejo de la información</w:t>
      </w:r>
    </w:p>
    <w:p w:rsidR="00BD4F7B" w:rsidRDefault="00BD4F7B" w:rsidP="00BD4F7B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5. Alcance instrumento a </w:t>
      </w:r>
      <w:r w:rsidR="00AC110F">
        <w:rPr>
          <w:rFonts w:ascii="Arial" w:hAnsi="Arial"/>
          <w:sz w:val="22"/>
        </w:rPr>
        <w:t>calibrar</w:t>
      </w:r>
    </w:p>
    <w:p w:rsidR="00BD4F7B" w:rsidRDefault="00BD4F7B" w:rsidP="00BD4F7B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6. Equipamiento requerido</w:t>
      </w:r>
    </w:p>
    <w:p w:rsidR="00BD4F7B" w:rsidRDefault="00BD4F7B" w:rsidP="00BD4F7B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7. Generalidades de la </w:t>
      </w:r>
      <w:r w:rsidR="00C5258B" w:rsidRPr="00C5258B">
        <w:rPr>
          <w:rFonts w:ascii="Arial" w:hAnsi="Arial"/>
          <w:sz w:val="22"/>
        </w:rPr>
        <w:t>i</w:t>
      </w:r>
      <w:r w:rsidR="00D07AAF" w:rsidRPr="00C5258B">
        <w:rPr>
          <w:rFonts w:ascii="Arial" w:hAnsi="Arial"/>
          <w:sz w:val="22"/>
        </w:rPr>
        <w:t>n</w:t>
      </w:r>
      <w:r w:rsidR="00765890" w:rsidRPr="00C5258B">
        <w:rPr>
          <w:rFonts w:ascii="Arial" w:hAnsi="Arial"/>
          <w:sz w:val="22"/>
        </w:rPr>
        <w:t>t</w:t>
      </w:r>
      <w:r w:rsidR="00D07AAF" w:rsidRPr="00C5258B">
        <w:rPr>
          <w:rFonts w:ascii="Arial" w:hAnsi="Arial"/>
          <w:sz w:val="22"/>
        </w:rPr>
        <w:t>er</w:t>
      </w:r>
      <w:r w:rsidR="00C5258B" w:rsidRPr="00C5258B">
        <w:rPr>
          <w:rFonts w:ascii="Arial" w:hAnsi="Arial"/>
          <w:sz w:val="22"/>
        </w:rPr>
        <w:t>c</w:t>
      </w:r>
      <w:r w:rsidRPr="00C5258B">
        <w:rPr>
          <w:rFonts w:ascii="Arial" w:hAnsi="Arial"/>
          <w:sz w:val="22"/>
        </w:rPr>
        <w:t>omparación</w:t>
      </w:r>
    </w:p>
    <w:p w:rsidR="00D07AAF" w:rsidRDefault="00AC110F" w:rsidP="00BD4F7B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8. Recepción del medidor MUT</w:t>
      </w:r>
    </w:p>
    <w:p w:rsidR="00D07AAF" w:rsidRPr="00D07AAF" w:rsidRDefault="00D07AAF" w:rsidP="00D07AAF">
      <w:pPr>
        <w:tabs>
          <w:tab w:val="left" w:pos="709"/>
        </w:tabs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/>
          <w:sz w:val="22"/>
        </w:rPr>
        <w:t>9</w:t>
      </w:r>
      <w:r w:rsidR="00BD4F7B">
        <w:rPr>
          <w:rFonts w:ascii="Arial" w:hAnsi="Arial"/>
          <w:sz w:val="22"/>
        </w:rPr>
        <w:t xml:space="preserve">. </w:t>
      </w:r>
      <w:r>
        <w:rPr>
          <w:rFonts w:ascii="Arial" w:hAnsi="Arial" w:cs="Arial"/>
          <w:sz w:val="22"/>
          <w:szCs w:val="22"/>
        </w:rPr>
        <w:t>Generalidades p</w:t>
      </w:r>
      <w:r w:rsidRPr="00D07AAF">
        <w:rPr>
          <w:rFonts w:ascii="Arial" w:hAnsi="Arial" w:cs="Arial"/>
          <w:sz w:val="22"/>
          <w:szCs w:val="22"/>
        </w:rPr>
        <w:t>rocedimient</w:t>
      </w:r>
      <w:r>
        <w:rPr>
          <w:rFonts w:ascii="Arial" w:hAnsi="Arial" w:cs="Arial"/>
          <w:sz w:val="22"/>
          <w:szCs w:val="22"/>
        </w:rPr>
        <w:t>o de</w:t>
      </w:r>
      <w:r w:rsidR="00AC110F">
        <w:rPr>
          <w:rFonts w:ascii="Arial" w:hAnsi="Arial" w:cs="Arial"/>
          <w:sz w:val="22"/>
          <w:szCs w:val="22"/>
        </w:rPr>
        <w:t xml:space="preserve"> Calibración</w:t>
      </w:r>
      <w:r w:rsidR="003221FB">
        <w:rPr>
          <w:rFonts w:ascii="Arial" w:hAnsi="Arial" w:cs="Arial"/>
          <w:sz w:val="22"/>
          <w:szCs w:val="22"/>
        </w:rPr>
        <w:t xml:space="preserve"> de Flujómetro Tipo Electromagnético en Ducto Cerrado</w:t>
      </w:r>
      <w:r w:rsidRPr="00D07AAF">
        <w:rPr>
          <w:rFonts w:ascii="Arial" w:hAnsi="Arial" w:cs="Arial"/>
          <w:sz w:val="22"/>
          <w:szCs w:val="22"/>
        </w:rPr>
        <w:t xml:space="preserve"> </w:t>
      </w:r>
    </w:p>
    <w:p w:rsidR="00BD4F7B" w:rsidRDefault="00D07AAF" w:rsidP="00BD4F7B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10</w:t>
      </w:r>
      <w:r w:rsidR="00BD4F7B">
        <w:rPr>
          <w:rFonts w:ascii="Arial" w:hAnsi="Arial"/>
          <w:sz w:val="22"/>
        </w:rPr>
        <w:t>. Aspectos técnicos</w:t>
      </w:r>
    </w:p>
    <w:p w:rsidR="00BD4F7B" w:rsidRDefault="00BD4F7B" w:rsidP="00BD4F7B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1</w:t>
      </w:r>
      <w:r w:rsidR="00D07AAF">
        <w:rPr>
          <w:rFonts w:ascii="Arial" w:hAnsi="Arial"/>
          <w:sz w:val="22"/>
        </w:rPr>
        <w:t>1</w:t>
      </w:r>
      <w:r>
        <w:rPr>
          <w:rFonts w:ascii="Arial" w:hAnsi="Arial"/>
          <w:sz w:val="22"/>
        </w:rPr>
        <w:t>. Presentación de resultados</w:t>
      </w:r>
    </w:p>
    <w:p w:rsidR="00BD4F7B" w:rsidRDefault="00D07AAF" w:rsidP="00BD4F7B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12</w:t>
      </w:r>
      <w:r w:rsidR="00BD4F7B">
        <w:rPr>
          <w:rFonts w:ascii="Arial" w:hAnsi="Arial"/>
          <w:sz w:val="22"/>
        </w:rPr>
        <w:t xml:space="preserve">. </w:t>
      </w:r>
      <w:r>
        <w:rPr>
          <w:rFonts w:ascii="Arial" w:hAnsi="Arial"/>
          <w:sz w:val="22"/>
        </w:rPr>
        <w:t xml:space="preserve">Envío de los resultados   </w:t>
      </w:r>
    </w:p>
    <w:p w:rsidR="00D07AAF" w:rsidRDefault="00D07AAF" w:rsidP="00BD4F7B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13</w:t>
      </w:r>
      <w:r w:rsidR="00BD4F7B">
        <w:rPr>
          <w:rFonts w:ascii="Arial" w:hAnsi="Arial"/>
          <w:sz w:val="22"/>
        </w:rPr>
        <w:t>.</w:t>
      </w:r>
      <w:r>
        <w:rPr>
          <w:rFonts w:ascii="Arial" w:hAnsi="Arial"/>
          <w:sz w:val="22"/>
        </w:rPr>
        <w:t xml:space="preserve"> Informe final</w:t>
      </w:r>
      <w:r w:rsidR="00BD4F7B">
        <w:rPr>
          <w:rFonts w:ascii="Arial" w:hAnsi="Arial"/>
          <w:sz w:val="22"/>
        </w:rPr>
        <w:t xml:space="preserve"> </w:t>
      </w:r>
    </w:p>
    <w:p w:rsidR="00D07AAF" w:rsidRDefault="00BD4F7B" w:rsidP="00D07AA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1</w:t>
      </w:r>
      <w:r w:rsidR="00D07AAF">
        <w:rPr>
          <w:rFonts w:ascii="Arial" w:hAnsi="Arial"/>
          <w:sz w:val="22"/>
        </w:rPr>
        <w:t>4</w:t>
      </w:r>
      <w:r>
        <w:rPr>
          <w:rFonts w:ascii="Arial" w:hAnsi="Arial"/>
          <w:sz w:val="22"/>
        </w:rPr>
        <w:t xml:space="preserve">. </w:t>
      </w:r>
      <w:r w:rsidR="00D07AAF">
        <w:rPr>
          <w:rFonts w:ascii="Arial" w:hAnsi="Arial"/>
          <w:sz w:val="22"/>
        </w:rPr>
        <w:t>Programa</w:t>
      </w:r>
    </w:p>
    <w:p w:rsidR="00BD4F7B" w:rsidRDefault="00B747EB" w:rsidP="00BD4F7B">
      <w:pPr>
        <w:tabs>
          <w:tab w:val="left" w:pos="426"/>
        </w:tabs>
      </w:pPr>
      <w:r>
        <w:rPr>
          <w:rFonts w:ascii="Arial" w:hAnsi="Arial"/>
          <w:sz w:val="22"/>
        </w:rPr>
        <w:t>Anexos: I</w:t>
      </w:r>
      <w:r w:rsidR="00BD4F7B">
        <w:rPr>
          <w:rFonts w:ascii="Arial" w:hAnsi="Arial"/>
          <w:sz w:val="22"/>
        </w:rPr>
        <w:t xml:space="preserve">, </w:t>
      </w:r>
      <w:r>
        <w:rPr>
          <w:rFonts w:ascii="Arial" w:hAnsi="Arial"/>
          <w:sz w:val="22"/>
        </w:rPr>
        <w:t>II</w:t>
      </w:r>
      <w:r w:rsidR="00BD4F7B">
        <w:rPr>
          <w:rFonts w:ascii="Arial" w:hAnsi="Arial"/>
          <w:sz w:val="22"/>
        </w:rPr>
        <w:t xml:space="preserve">, </w:t>
      </w:r>
      <w:r>
        <w:rPr>
          <w:rFonts w:ascii="Arial" w:hAnsi="Arial"/>
          <w:sz w:val="22"/>
        </w:rPr>
        <w:t>III</w:t>
      </w:r>
      <w:r w:rsidR="00BD4F7B">
        <w:rPr>
          <w:rFonts w:ascii="Arial" w:hAnsi="Arial"/>
          <w:sz w:val="22"/>
        </w:rPr>
        <w:t xml:space="preserve">, </w:t>
      </w:r>
      <w:r>
        <w:rPr>
          <w:rFonts w:ascii="Arial" w:hAnsi="Arial"/>
          <w:sz w:val="22"/>
        </w:rPr>
        <w:t>IV</w:t>
      </w:r>
      <w:r w:rsidR="0063227B">
        <w:rPr>
          <w:rFonts w:ascii="Arial" w:hAnsi="Arial"/>
          <w:sz w:val="22"/>
        </w:rPr>
        <w:t xml:space="preserve">, </w:t>
      </w:r>
      <w:r>
        <w:rPr>
          <w:rFonts w:ascii="Arial" w:hAnsi="Arial"/>
          <w:sz w:val="22"/>
        </w:rPr>
        <w:t>V</w:t>
      </w:r>
      <w:r w:rsidR="004F690C">
        <w:rPr>
          <w:rFonts w:ascii="Arial" w:hAnsi="Arial"/>
          <w:sz w:val="22"/>
        </w:rPr>
        <w:t xml:space="preserve">, </w:t>
      </w:r>
      <w:r>
        <w:rPr>
          <w:rFonts w:ascii="Arial" w:hAnsi="Arial"/>
          <w:sz w:val="22"/>
        </w:rPr>
        <w:t>VI</w:t>
      </w:r>
      <w:r w:rsidR="004F690C">
        <w:rPr>
          <w:rFonts w:ascii="Arial" w:hAnsi="Arial"/>
          <w:sz w:val="22"/>
        </w:rPr>
        <w:t>,</w:t>
      </w:r>
      <w:r>
        <w:rPr>
          <w:rFonts w:ascii="Arial" w:hAnsi="Arial"/>
          <w:sz w:val="22"/>
        </w:rPr>
        <w:t xml:space="preserve"> VII y VIII –A y VIII-B</w:t>
      </w:r>
    </w:p>
    <w:p w:rsidR="007A763E" w:rsidRDefault="007A763E">
      <w:pPr>
        <w:pStyle w:val="Ttulo"/>
      </w:pPr>
      <w:r>
        <w:br w:type="page"/>
      </w:r>
      <w:r w:rsidRPr="00D14CA1">
        <w:rPr>
          <w:sz w:val="24"/>
          <w:szCs w:val="24"/>
        </w:rPr>
        <w:lastRenderedPageBreak/>
        <w:t xml:space="preserve">COMPARACION NACIONAL DE </w:t>
      </w:r>
      <w:r w:rsidR="00665B3D" w:rsidRPr="00D14CA1">
        <w:rPr>
          <w:sz w:val="24"/>
          <w:szCs w:val="24"/>
        </w:rPr>
        <w:t xml:space="preserve">FLUJO LÍQUIDO – </w:t>
      </w:r>
      <w:r w:rsidR="00182AE6" w:rsidRPr="00D14CA1">
        <w:rPr>
          <w:sz w:val="24"/>
          <w:szCs w:val="24"/>
        </w:rPr>
        <w:t>ENSAYO DE APTITUD</w:t>
      </w:r>
      <w:r w:rsidR="00182AE6">
        <w:t xml:space="preserve"> </w:t>
      </w:r>
      <w:r w:rsidR="00D42646" w:rsidRPr="00D42646">
        <w:rPr>
          <w:rFonts w:cs="Arial"/>
          <w:bCs/>
          <w:color w:val="000000"/>
          <w:sz w:val="24"/>
          <w:szCs w:val="24"/>
        </w:rPr>
        <w:t>CALIBRACIÓN DE FLUJÓMETRO TIPO ELECTROMAGNÉTICO EN DUCTO CERRADO</w:t>
      </w:r>
    </w:p>
    <w:p w:rsidR="007A763E" w:rsidRDefault="007A763E">
      <w:pPr>
        <w:jc w:val="center"/>
        <w:rPr>
          <w:rFonts w:ascii="Arial" w:hAnsi="Arial"/>
          <w:b/>
          <w:sz w:val="22"/>
          <w:lang w:val="es-MX"/>
        </w:rPr>
      </w:pPr>
    </w:p>
    <w:p w:rsidR="007A763E" w:rsidRDefault="007A763E">
      <w:pPr>
        <w:jc w:val="center"/>
        <w:rPr>
          <w:rFonts w:ascii="Arial" w:hAnsi="Arial"/>
          <w:b/>
          <w:sz w:val="22"/>
          <w:lang w:val="es-MX"/>
        </w:rPr>
      </w:pPr>
      <w:r>
        <w:rPr>
          <w:rFonts w:ascii="Arial" w:hAnsi="Arial"/>
          <w:b/>
          <w:sz w:val="22"/>
          <w:lang w:val="es-MX"/>
        </w:rPr>
        <w:t>LINEAMIENTOS GENERALES Y PROCEDIMIENTO</w:t>
      </w:r>
    </w:p>
    <w:p w:rsidR="007A763E" w:rsidRDefault="007A763E">
      <w:pPr>
        <w:jc w:val="both"/>
        <w:rPr>
          <w:rFonts w:ascii="Arial" w:hAnsi="Arial"/>
          <w:sz w:val="22"/>
          <w:lang w:val="es-MX"/>
        </w:rPr>
      </w:pPr>
    </w:p>
    <w:p w:rsidR="007A763E" w:rsidRDefault="007A763E">
      <w:pPr>
        <w:jc w:val="both"/>
        <w:rPr>
          <w:rFonts w:ascii="Arial" w:hAnsi="Arial"/>
          <w:b/>
          <w:sz w:val="22"/>
          <w:lang w:val="es-MX"/>
        </w:rPr>
      </w:pPr>
      <w:r>
        <w:rPr>
          <w:rFonts w:ascii="Arial" w:hAnsi="Arial"/>
          <w:sz w:val="22"/>
          <w:lang w:val="es-MX"/>
        </w:rPr>
        <w:t>1.-</w:t>
      </w:r>
      <w:r>
        <w:rPr>
          <w:rFonts w:ascii="Arial" w:hAnsi="Arial"/>
          <w:sz w:val="22"/>
          <w:lang w:val="es-MX"/>
        </w:rPr>
        <w:tab/>
      </w:r>
      <w:r>
        <w:rPr>
          <w:rFonts w:ascii="Arial" w:hAnsi="Arial"/>
          <w:b/>
          <w:sz w:val="22"/>
          <w:lang w:val="es-MX"/>
        </w:rPr>
        <w:t>INTRODUCCION</w:t>
      </w:r>
    </w:p>
    <w:p w:rsidR="007A763E" w:rsidRDefault="007A763E">
      <w:pPr>
        <w:jc w:val="both"/>
        <w:rPr>
          <w:rFonts w:ascii="Arial" w:hAnsi="Arial"/>
          <w:b/>
          <w:sz w:val="22"/>
          <w:lang w:val="es-MX"/>
        </w:rPr>
      </w:pPr>
    </w:p>
    <w:p w:rsidR="007A763E" w:rsidRDefault="007A763E" w:rsidP="00353B3F">
      <w:pPr>
        <w:pStyle w:val="Textoindependiente"/>
        <w:ind w:left="709"/>
      </w:pPr>
      <w:r>
        <w:t xml:space="preserve">La </w:t>
      </w:r>
      <w:r w:rsidR="00665B3D">
        <w:t xml:space="preserve">magnitud </w:t>
      </w:r>
      <w:r w:rsidR="003F3F1E">
        <w:t>f</w:t>
      </w:r>
      <w:r w:rsidR="00665B3D">
        <w:t xml:space="preserve">lujo </w:t>
      </w:r>
      <w:r w:rsidR="003F3F1E">
        <w:t>l</w:t>
      </w:r>
      <w:r w:rsidR="00665B3D">
        <w:t>íquido</w:t>
      </w:r>
      <w:r>
        <w:t xml:space="preserve"> es</w:t>
      </w:r>
      <w:r w:rsidR="003F3F1E">
        <w:t>tá</w:t>
      </w:r>
      <w:r>
        <w:t xml:space="preserve"> asignada al Laboratorio </w:t>
      </w:r>
      <w:r w:rsidR="00665B3D">
        <w:t xml:space="preserve">Referencia </w:t>
      </w:r>
      <w:r>
        <w:t xml:space="preserve">Nacional de </w:t>
      </w:r>
      <w:r w:rsidR="00665B3D">
        <w:t>Flujo Líquido,</w:t>
      </w:r>
      <w:r w:rsidR="00F340E8">
        <w:t xml:space="preserve"> </w:t>
      </w:r>
      <w:r w:rsidR="00F8070C">
        <w:t xml:space="preserve">a cargo de </w:t>
      </w:r>
      <w:r w:rsidR="00F340E8">
        <w:t>Calibraciones Industriales S.A</w:t>
      </w:r>
      <w:r w:rsidR="00F8070C">
        <w:t>.</w:t>
      </w:r>
      <w:r w:rsidR="00F340E8">
        <w:t xml:space="preserve">, </w:t>
      </w:r>
      <w:r>
        <w:t xml:space="preserve"> integrante de la </w:t>
      </w:r>
      <w:r w:rsidR="003F3F1E">
        <w:t>R</w:t>
      </w:r>
      <w:r>
        <w:t>ed Nacional de Metrología coordinada por</w:t>
      </w:r>
      <w:r w:rsidR="003F3F1E">
        <w:t xml:space="preserve"> el</w:t>
      </w:r>
      <w:r>
        <w:t xml:space="preserve"> INN, </w:t>
      </w:r>
      <w:r w:rsidR="003F3F1E">
        <w:t>este laboratorio</w:t>
      </w:r>
      <w:r>
        <w:t xml:space="preserve"> está encargado de la diseminación correcta de esta magnitud y dar a la cadena de trazabilidad los niveles adecuados de incertidumbre de acuerdo a las necesidades del país.</w:t>
      </w:r>
    </w:p>
    <w:p w:rsidR="007A763E" w:rsidRDefault="007A763E" w:rsidP="00353B3F">
      <w:pPr>
        <w:ind w:left="709"/>
        <w:jc w:val="both"/>
        <w:rPr>
          <w:rFonts w:ascii="Arial" w:hAnsi="Arial"/>
          <w:sz w:val="22"/>
          <w:lang w:val="es-MX"/>
        </w:rPr>
      </w:pPr>
    </w:p>
    <w:p w:rsidR="00665B3D" w:rsidRPr="00665B3D" w:rsidRDefault="00665B3D" w:rsidP="00353B3F">
      <w:pPr>
        <w:ind w:left="709"/>
        <w:jc w:val="both"/>
        <w:rPr>
          <w:rFonts w:ascii="Arial" w:hAnsi="Arial" w:cs="Arial"/>
          <w:sz w:val="22"/>
          <w:szCs w:val="22"/>
        </w:rPr>
      </w:pPr>
      <w:r w:rsidRPr="00665B3D">
        <w:rPr>
          <w:rFonts w:ascii="Arial" w:hAnsi="Arial" w:cs="Arial"/>
          <w:sz w:val="22"/>
          <w:szCs w:val="22"/>
        </w:rPr>
        <w:t xml:space="preserve">Esta actividad se inserta en el  compromiso de los Laboratorios Designados – LD - [Custodios de los Patrones Nacionales] de distintas magnitudes, integrantes de la Red Nacional de Metrología [RNM], </w:t>
      </w:r>
      <w:r w:rsidR="003F3F1E">
        <w:rPr>
          <w:rFonts w:ascii="Arial" w:hAnsi="Arial" w:cs="Arial"/>
          <w:sz w:val="22"/>
          <w:szCs w:val="22"/>
        </w:rPr>
        <w:t>en cuanto a</w:t>
      </w:r>
      <w:r w:rsidRPr="00665B3D">
        <w:rPr>
          <w:rFonts w:ascii="Arial" w:hAnsi="Arial" w:cs="Arial"/>
          <w:sz w:val="22"/>
          <w:szCs w:val="22"/>
        </w:rPr>
        <w:t xml:space="preserve"> organizar inter</w:t>
      </w:r>
      <w:r w:rsidR="00BC1172">
        <w:rPr>
          <w:rFonts w:ascii="Arial" w:hAnsi="Arial" w:cs="Arial"/>
          <w:sz w:val="22"/>
          <w:szCs w:val="22"/>
        </w:rPr>
        <w:t>-</w:t>
      </w:r>
      <w:r w:rsidRPr="00665B3D">
        <w:rPr>
          <w:rFonts w:ascii="Arial" w:hAnsi="Arial" w:cs="Arial"/>
          <w:sz w:val="22"/>
          <w:szCs w:val="22"/>
        </w:rPr>
        <w:t>comparaciones [Ensayos</w:t>
      </w:r>
      <w:r w:rsidR="003F3F1E">
        <w:rPr>
          <w:rFonts w:ascii="Arial" w:hAnsi="Arial" w:cs="Arial"/>
          <w:sz w:val="22"/>
          <w:szCs w:val="22"/>
        </w:rPr>
        <w:t xml:space="preserve"> de</w:t>
      </w:r>
      <w:r w:rsidRPr="00665B3D">
        <w:rPr>
          <w:rFonts w:ascii="Arial" w:hAnsi="Arial" w:cs="Arial"/>
          <w:sz w:val="22"/>
          <w:szCs w:val="22"/>
        </w:rPr>
        <w:t xml:space="preserve"> Aptitud] a nivel nacional. El INN tiene delegadas por el MINECON las funciones de coordinación y supervisión de la RNM.</w:t>
      </w:r>
    </w:p>
    <w:p w:rsidR="00665B3D" w:rsidRDefault="00665B3D" w:rsidP="00353B3F">
      <w:pPr>
        <w:ind w:left="709"/>
        <w:rPr>
          <w:rFonts w:ascii="Arial" w:hAnsi="Arial" w:cs="Arial"/>
          <w:sz w:val="24"/>
        </w:rPr>
      </w:pPr>
    </w:p>
    <w:p w:rsidR="003F3F1E" w:rsidRPr="00D07AAF" w:rsidRDefault="00C032D8" w:rsidP="00C032D8">
      <w:pPr>
        <w:ind w:left="709"/>
        <w:jc w:val="both"/>
        <w:rPr>
          <w:rFonts w:ascii="Arial" w:hAnsi="Arial" w:cs="Arial"/>
          <w:sz w:val="22"/>
          <w:szCs w:val="22"/>
        </w:rPr>
      </w:pPr>
      <w:r w:rsidRPr="00D07AAF">
        <w:rPr>
          <w:rFonts w:ascii="Arial" w:hAnsi="Arial" w:cs="Arial"/>
          <w:sz w:val="22"/>
          <w:szCs w:val="22"/>
        </w:rPr>
        <w:t>El objetivo principal de un ensayo de aptitud es proveer una herramienta de aseguramiento de la calidad</w:t>
      </w:r>
      <w:r w:rsidR="003F3F1E" w:rsidRPr="00D07AAF">
        <w:rPr>
          <w:rFonts w:ascii="Arial" w:hAnsi="Arial" w:cs="Arial"/>
          <w:sz w:val="22"/>
          <w:szCs w:val="22"/>
        </w:rPr>
        <w:t>, consistente en que</w:t>
      </w:r>
      <w:r w:rsidRPr="00D07AAF">
        <w:rPr>
          <w:rFonts w:ascii="Arial" w:hAnsi="Arial" w:cs="Arial"/>
          <w:sz w:val="22"/>
          <w:szCs w:val="22"/>
        </w:rPr>
        <w:t xml:space="preserve"> cada laboratorio pueda comparar su desempeño con el de otros laboratorios similares, </w:t>
      </w:r>
      <w:r w:rsidR="003F3F1E" w:rsidRPr="00D07AAF">
        <w:rPr>
          <w:rFonts w:ascii="Arial" w:hAnsi="Arial" w:cs="Arial"/>
          <w:sz w:val="22"/>
          <w:szCs w:val="22"/>
        </w:rPr>
        <w:t>lo que permite verificar deficiencias y aplicar en consecuencia</w:t>
      </w:r>
      <w:r w:rsidRPr="00D07AAF">
        <w:rPr>
          <w:rFonts w:ascii="Arial" w:hAnsi="Arial" w:cs="Arial"/>
          <w:sz w:val="22"/>
          <w:szCs w:val="22"/>
        </w:rPr>
        <w:t xml:space="preserve"> </w:t>
      </w:r>
      <w:r w:rsidR="003F3F1E" w:rsidRPr="00D07AAF">
        <w:rPr>
          <w:rFonts w:ascii="Arial" w:hAnsi="Arial" w:cs="Arial"/>
          <w:sz w:val="22"/>
          <w:szCs w:val="22"/>
        </w:rPr>
        <w:t>las necesarias acciones correctivas</w:t>
      </w:r>
      <w:r w:rsidRPr="00D07AAF">
        <w:rPr>
          <w:rFonts w:ascii="Arial" w:hAnsi="Arial" w:cs="Arial"/>
          <w:sz w:val="22"/>
          <w:szCs w:val="22"/>
        </w:rPr>
        <w:t xml:space="preserve"> y  </w:t>
      </w:r>
      <w:r w:rsidR="003F3F1E" w:rsidRPr="00D07AAF">
        <w:rPr>
          <w:rFonts w:ascii="Arial" w:hAnsi="Arial" w:cs="Arial"/>
          <w:sz w:val="22"/>
          <w:szCs w:val="22"/>
        </w:rPr>
        <w:t xml:space="preserve">lograr </w:t>
      </w:r>
      <w:r w:rsidRPr="00D07AAF">
        <w:rPr>
          <w:rFonts w:ascii="Arial" w:hAnsi="Arial" w:cs="Arial"/>
          <w:sz w:val="22"/>
          <w:szCs w:val="22"/>
        </w:rPr>
        <w:t>mejora</w:t>
      </w:r>
      <w:r w:rsidR="003F3F1E" w:rsidRPr="00D07AAF">
        <w:rPr>
          <w:rFonts w:ascii="Arial" w:hAnsi="Arial" w:cs="Arial"/>
          <w:sz w:val="22"/>
          <w:szCs w:val="22"/>
        </w:rPr>
        <w:t>s</w:t>
      </w:r>
      <w:r w:rsidRPr="00D07AAF">
        <w:rPr>
          <w:rFonts w:ascii="Arial" w:hAnsi="Arial" w:cs="Arial"/>
          <w:sz w:val="22"/>
          <w:szCs w:val="22"/>
        </w:rPr>
        <w:t>.</w:t>
      </w:r>
    </w:p>
    <w:p w:rsidR="00C032D8" w:rsidRPr="00D07AAF" w:rsidRDefault="00C032D8" w:rsidP="00C032D8">
      <w:pPr>
        <w:ind w:left="709"/>
        <w:jc w:val="both"/>
        <w:rPr>
          <w:rFonts w:ascii="Arial" w:hAnsi="Arial" w:cs="Arial"/>
          <w:i/>
          <w:sz w:val="22"/>
          <w:szCs w:val="22"/>
        </w:rPr>
      </w:pPr>
      <w:r w:rsidRPr="00D07AAF">
        <w:rPr>
          <w:rFonts w:ascii="Arial" w:hAnsi="Arial" w:cs="Arial"/>
          <w:sz w:val="22"/>
          <w:szCs w:val="22"/>
        </w:rPr>
        <w:t xml:space="preserve">Durante la evaluación para la acreditación, </w:t>
      </w:r>
      <w:r w:rsidR="006B2FA6" w:rsidRPr="00D07AAF">
        <w:rPr>
          <w:rFonts w:ascii="Arial" w:hAnsi="Arial" w:cs="Arial"/>
          <w:sz w:val="22"/>
          <w:szCs w:val="22"/>
        </w:rPr>
        <w:t>cada</w:t>
      </w:r>
      <w:r w:rsidRPr="00D07AAF">
        <w:rPr>
          <w:rFonts w:ascii="Arial" w:hAnsi="Arial" w:cs="Arial"/>
          <w:sz w:val="22"/>
          <w:szCs w:val="22"/>
        </w:rPr>
        <w:t xml:space="preserve"> laboratorio </w:t>
      </w:r>
      <w:r w:rsidR="006B2FA6" w:rsidRPr="00D07AAF">
        <w:rPr>
          <w:rFonts w:ascii="Arial" w:hAnsi="Arial" w:cs="Arial"/>
          <w:sz w:val="22"/>
          <w:szCs w:val="22"/>
        </w:rPr>
        <w:t>debe</w:t>
      </w:r>
      <w:r w:rsidRPr="00D07AAF">
        <w:rPr>
          <w:rFonts w:ascii="Arial" w:hAnsi="Arial" w:cs="Arial"/>
          <w:sz w:val="22"/>
          <w:szCs w:val="22"/>
        </w:rPr>
        <w:t xml:space="preserve"> demostrar su competencia de acuerdo </w:t>
      </w:r>
      <w:r w:rsidRPr="00C5258B">
        <w:rPr>
          <w:rFonts w:ascii="Arial" w:hAnsi="Arial" w:cs="Arial"/>
          <w:sz w:val="22"/>
          <w:szCs w:val="22"/>
        </w:rPr>
        <w:t xml:space="preserve">con </w:t>
      </w:r>
      <w:r w:rsidR="00C5258B" w:rsidRPr="00C5258B">
        <w:rPr>
          <w:rFonts w:ascii="Arial" w:hAnsi="Arial" w:cs="Arial"/>
          <w:sz w:val="22"/>
          <w:szCs w:val="22"/>
        </w:rPr>
        <w:t xml:space="preserve"> la norma </w:t>
      </w:r>
      <w:proofErr w:type="spellStart"/>
      <w:r w:rsidR="00B37423" w:rsidRPr="00C5258B">
        <w:rPr>
          <w:rFonts w:ascii="Arial" w:hAnsi="Arial" w:cs="Arial"/>
          <w:sz w:val="22"/>
          <w:szCs w:val="22"/>
        </w:rPr>
        <w:t>NCh</w:t>
      </w:r>
      <w:proofErr w:type="spellEnd"/>
      <w:r w:rsidR="00B37423" w:rsidRPr="00C5258B">
        <w:rPr>
          <w:rFonts w:ascii="Arial" w:hAnsi="Arial" w:cs="Arial"/>
          <w:sz w:val="22"/>
          <w:szCs w:val="22"/>
        </w:rPr>
        <w:t>-ISO 17025.</w:t>
      </w:r>
      <w:r w:rsidR="00C5258B">
        <w:rPr>
          <w:rFonts w:ascii="Arial" w:hAnsi="Arial" w:cs="Arial"/>
          <w:sz w:val="22"/>
          <w:szCs w:val="22"/>
        </w:rPr>
        <w:t xml:space="preserve"> </w:t>
      </w:r>
      <w:r w:rsidR="00B37423" w:rsidRPr="00C5258B">
        <w:rPr>
          <w:rFonts w:ascii="Arial" w:hAnsi="Arial" w:cs="Arial"/>
          <w:sz w:val="22"/>
          <w:szCs w:val="22"/>
        </w:rPr>
        <w:t xml:space="preserve">Of 2005 </w:t>
      </w:r>
      <w:r w:rsidR="00B37423" w:rsidRPr="00C5258B">
        <w:rPr>
          <w:rStyle w:val="apple-style-span"/>
          <w:rFonts w:ascii="Arial" w:hAnsi="Arial" w:cs="Arial"/>
          <w:color w:val="222222"/>
          <w:sz w:val="22"/>
          <w:szCs w:val="22"/>
          <w:shd w:val="clear" w:color="auto" w:fill="FFFFFF"/>
        </w:rPr>
        <w:t>Requisitos Generales para la Competencia de Laboratorios de Calibración y Ensayo</w:t>
      </w:r>
      <w:r w:rsidR="00B37423" w:rsidRPr="004F690C">
        <w:rPr>
          <w:rStyle w:val="apple-style-span"/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, </w:t>
      </w:r>
      <w:r w:rsidR="004F690C" w:rsidRPr="004F690C">
        <w:rPr>
          <w:rStyle w:val="apple-style-span"/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esta actividad está orientada a </w:t>
      </w:r>
      <w:r w:rsidR="004F690C" w:rsidRPr="004F690C">
        <w:rPr>
          <w:rFonts w:ascii="Arial" w:hAnsi="Arial" w:cs="Arial"/>
          <w:sz w:val="22"/>
          <w:szCs w:val="22"/>
        </w:rPr>
        <w:t>laboratorios de ensayos</w:t>
      </w:r>
      <w:r w:rsidR="004F690C" w:rsidRPr="00D07AAF">
        <w:rPr>
          <w:rFonts w:ascii="Arial" w:hAnsi="Arial" w:cs="Arial"/>
          <w:sz w:val="22"/>
          <w:szCs w:val="22"/>
        </w:rPr>
        <w:t xml:space="preserve"> </w:t>
      </w:r>
      <w:r w:rsidR="004F690C">
        <w:rPr>
          <w:rFonts w:ascii="Arial" w:hAnsi="Arial" w:cs="Arial"/>
          <w:sz w:val="22"/>
          <w:szCs w:val="22"/>
        </w:rPr>
        <w:t>y calibración,</w:t>
      </w:r>
      <w:r w:rsidR="004F690C" w:rsidRPr="004F690C">
        <w:rPr>
          <w:rFonts w:ascii="Arial" w:hAnsi="Arial" w:cs="Arial"/>
          <w:sz w:val="22"/>
          <w:szCs w:val="22"/>
        </w:rPr>
        <w:t xml:space="preserve"> </w:t>
      </w:r>
      <w:r w:rsidR="003861CD" w:rsidRPr="004F690C">
        <w:rPr>
          <w:rFonts w:ascii="Arial" w:hAnsi="Arial" w:cs="Arial"/>
          <w:sz w:val="22"/>
          <w:szCs w:val="22"/>
        </w:rPr>
        <w:t xml:space="preserve">proveedores de </w:t>
      </w:r>
      <w:proofErr w:type="spellStart"/>
      <w:r w:rsidR="003861CD" w:rsidRPr="004F690C">
        <w:rPr>
          <w:rFonts w:ascii="Arial" w:hAnsi="Arial" w:cs="Arial"/>
          <w:sz w:val="22"/>
          <w:szCs w:val="22"/>
        </w:rPr>
        <w:t>flujómetros</w:t>
      </w:r>
      <w:proofErr w:type="spellEnd"/>
      <w:r w:rsidR="004F690C">
        <w:rPr>
          <w:rFonts w:ascii="Arial" w:hAnsi="Arial" w:cs="Arial"/>
          <w:sz w:val="22"/>
          <w:szCs w:val="22"/>
        </w:rPr>
        <w:t>,</w:t>
      </w:r>
      <w:r w:rsidR="00105D81" w:rsidRPr="004F690C">
        <w:rPr>
          <w:rFonts w:ascii="Arial" w:hAnsi="Arial" w:cs="Arial"/>
          <w:sz w:val="22"/>
          <w:szCs w:val="22"/>
        </w:rPr>
        <w:t xml:space="preserve"> </w:t>
      </w:r>
      <w:r w:rsidR="004F690C">
        <w:rPr>
          <w:rFonts w:ascii="Arial" w:hAnsi="Arial" w:cs="Arial"/>
          <w:sz w:val="22"/>
          <w:szCs w:val="22"/>
        </w:rPr>
        <w:t xml:space="preserve">los </w:t>
      </w:r>
      <w:r w:rsidR="00105D81" w:rsidRPr="00D07AAF">
        <w:rPr>
          <w:rFonts w:ascii="Arial" w:hAnsi="Arial" w:cs="Arial"/>
          <w:sz w:val="22"/>
          <w:szCs w:val="22"/>
        </w:rPr>
        <w:t xml:space="preserve">que realizan la </w:t>
      </w:r>
      <w:r w:rsidR="004F690C">
        <w:rPr>
          <w:rFonts w:ascii="Arial" w:hAnsi="Arial" w:cs="Arial"/>
          <w:sz w:val="22"/>
          <w:szCs w:val="22"/>
        </w:rPr>
        <w:t xml:space="preserve">calibración de </w:t>
      </w:r>
      <w:proofErr w:type="spellStart"/>
      <w:r w:rsidR="004F690C">
        <w:rPr>
          <w:rFonts w:ascii="Arial" w:hAnsi="Arial" w:cs="Arial"/>
          <w:sz w:val="22"/>
          <w:szCs w:val="22"/>
        </w:rPr>
        <w:t>flujómetros</w:t>
      </w:r>
      <w:proofErr w:type="spellEnd"/>
      <w:r w:rsidR="004F690C">
        <w:rPr>
          <w:rFonts w:ascii="Arial" w:hAnsi="Arial" w:cs="Arial"/>
          <w:sz w:val="22"/>
          <w:szCs w:val="22"/>
        </w:rPr>
        <w:t xml:space="preserve"> electromagnético en ducto cerrado.</w:t>
      </w:r>
    </w:p>
    <w:p w:rsidR="00C032D8" w:rsidRDefault="00C032D8" w:rsidP="00353B3F">
      <w:pPr>
        <w:ind w:left="709"/>
        <w:rPr>
          <w:rFonts w:ascii="Arial" w:hAnsi="Arial" w:cs="Arial"/>
          <w:sz w:val="24"/>
        </w:rPr>
      </w:pPr>
    </w:p>
    <w:p w:rsidR="007A763E" w:rsidRPr="002A10C1" w:rsidRDefault="006B2FA6" w:rsidP="00353B3F">
      <w:pPr>
        <w:ind w:left="709"/>
        <w:jc w:val="both"/>
        <w:rPr>
          <w:rFonts w:ascii="Arial" w:hAnsi="Arial"/>
          <w:sz w:val="22"/>
          <w:szCs w:val="22"/>
          <w:lang w:val="es-MX"/>
        </w:rPr>
      </w:pPr>
      <w:r>
        <w:rPr>
          <w:rFonts w:ascii="Arial" w:hAnsi="Arial"/>
          <w:sz w:val="22"/>
          <w:lang w:val="es-MX"/>
        </w:rPr>
        <w:t xml:space="preserve">En </w:t>
      </w:r>
      <w:r w:rsidR="007A763E" w:rsidRPr="00546A7E">
        <w:rPr>
          <w:rFonts w:ascii="Arial" w:hAnsi="Arial"/>
          <w:sz w:val="22"/>
          <w:lang w:val="es-MX"/>
        </w:rPr>
        <w:t>el marco de funcionamiento de la red</w:t>
      </w:r>
      <w:r>
        <w:rPr>
          <w:rFonts w:ascii="Arial" w:hAnsi="Arial"/>
          <w:sz w:val="22"/>
          <w:lang w:val="es-MX"/>
        </w:rPr>
        <w:t>,</w:t>
      </w:r>
      <w:r w:rsidR="007A763E" w:rsidRPr="00546A7E">
        <w:rPr>
          <w:rFonts w:ascii="Arial" w:hAnsi="Arial"/>
          <w:sz w:val="22"/>
          <w:lang w:val="es-MX"/>
        </w:rPr>
        <w:t xml:space="preserve"> se realizará una comparación con el fin de estimar los niveles de concordancia para la realización de la</w:t>
      </w:r>
      <w:r w:rsidR="00665B3D" w:rsidRPr="00546A7E">
        <w:rPr>
          <w:rFonts w:ascii="Arial" w:hAnsi="Arial"/>
          <w:sz w:val="22"/>
          <w:lang w:val="es-MX"/>
        </w:rPr>
        <w:t xml:space="preserve"> </w:t>
      </w:r>
      <w:r w:rsidR="00665B3D" w:rsidRPr="002A10C1">
        <w:rPr>
          <w:rFonts w:ascii="Arial" w:hAnsi="Arial"/>
          <w:sz w:val="22"/>
          <w:szCs w:val="22"/>
          <w:lang w:val="es-MX"/>
        </w:rPr>
        <w:t>“</w:t>
      </w:r>
      <w:r w:rsidR="002A10C1" w:rsidRPr="002A10C1">
        <w:rPr>
          <w:rFonts w:ascii="Arial" w:hAnsi="Arial" w:cs="Arial"/>
          <w:bCs/>
          <w:color w:val="000000"/>
          <w:sz w:val="22"/>
          <w:szCs w:val="22"/>
        </w:rPr>
        <w:t>CALIBRACIÓN DE FLUJÓMETRO TIPO ELECTROMAGNÉTICO EN DUCTO CERRADO</w:t>
      </w:r>
      <w:r w:rsidR="004F690C">
        <w:rPr>
          <w:rFonts w:ascii="Arial" w:hAnsi="Arial" w:cs="Arial"/>
          <w:bCs/>
          <w:color w:val="000000"/>
          <w:sz w:val="22"/>
          <w:szCs w:val="22"/>
        </w:rPr>
        <w:t>”</w:t>
      </w:r>
    </w:p>
    <w:p w:rsidR="007A763E" w:rsidRDefault="007A763E" w:rsidP="00353B3F">
      <w:pPr>
        <w:ind w:left="709"/>
        <w:jc w:val="both"/>
        <w:rPr>
          <w:rFonts w:ascii="Arial" w:hAnsi="Arial"/>
          <w:sz w:val="22"/>
          <w:lang w:val="es-MX"/>
        </w:rPr>
      </w:pPr>
      <w:r w:rsidRPr="002A10C1">
        <w:rPr>
          <w:rFonts w:ascii="Arial" w:hAnsi="Arial"/>
          <w:sz w:val="22"/>
          <w:szCs w:val="22"/>
          <w:lang w:val="es-MX"/>
        </w:rPr>
        <w:t xml:space="preserve">Este documento presenta los lineamientos generales y procedimiento para </w:t>
      </w:r>
      <w:r w:rsidR="005E1E14" w:rsidRPr="002A10C1">
        <w:rPr>
          <w:rFonts w:ascii="Arial" w:hAnsi="Arial"/>
          <w:sz w:val="22"/>
          <w:szCs w:val="22"/>
          <w:lang w:val="es-MX"/>
        </w:rPr>
        <w:t>la realización</w:t>
      </w:r>
      <w:r w:rsidR="005E1E14">
        <w:rPr>
          <w:rFonts w:ascii="Arial" w:hAnsi="Arial"/>
          <w:sz w:val="22"/>
          <w:lang w:val="es-MX"/>
        </w:rPr>
        <w:t xml:space="preserve"> de </w:t>
      </w:r>
      <w:r>
        <w:rPr>
          <w:rFonts w:ascii="Arial" w:hAnsi="Arial"/>
          <w:sz w:val="22"/>
          <w:lang w:val="es-MX"/>
        </w:rPr>
        <w:t xml:space="preserve">esta </w:t>
      </w:r>
      <w:r w:rsidR="005E1E14">
        <w:rPr>
          <w:rFonts w:ascii="Arial" w:hAnsi="Arial"/>
          <w:sz w:val="22"/>
          <w:lang w:val="es-MX"/>
        </w:rPr>
        <w:t>actividad</w:t>
      </w:r>
      <w:r>
        <w:rPr>
          <w:rFonts w:ascii="Arial" w:hAnsi="Arial"/>
          <w:sz w:val="22"/>
          <w:lang w:val="es-MX"/>
        </w:rPr>
        <w:t>.</w:t>
      </w:r>
    </w:p>
    <w:p w:rsidR="007A763E" w:rsidRDefault="007A763E">
      <w:pPr>
        <w:jc w:val="both"/>
        <w:rPr>
          <w:rFonts w:ascii="Arial" w:hAnsi="Arial"/>
          <w:sz w:val="22"/>
          <w:lang w:val="es-MX"/>
        </w:rPr>
      </w:pPr>
    </w:p>
    <w:p w:rsidR="007A763E" w:rsidRDefault="007A763E">
      <w:pPr>
        <w:jc w:val="both"/>
        <w:rPr>
          <w:rFonts w:ascii="Arial" w:hAnsi="Arial"/>
          <w:sz w:val="22"/>
          <w:lang w:val="es-MX"/>
        </w:rPr>
      </w:pPr>
    </w:p>
    <w:p w:rsidR="007A763E" w:rsidRPr="00D07AAF" w:rsidRDefault="007A763E">
      <w:pPr>
        <w:numPr>
          <w:ilvl w:val="0"/>
          <w:numId w:val="1"/>
        </w:numPr>
        <w:jc w:val="both"/>
        <w:rPr>
          <w:rFonts w:ascii="Arial" w:hAnsi="Arial"/>
          <w:b/>
          <w:sz w:val="22"/>
          <w:lang w:val="es-MX"/>
        </w:rPr>
      </w:pPr>
      <w:r w:rsidRPr="00D07AAF">
        <w:rPr>
          <w:rFonts w:ascii="Arial" w:hAnsi="Arial"/>
          <w:b/>
          <w:sz w:val="22"/>
          <w:lang w:val="es-MX"/>
        </w:rPr>
        <w:t>NOMBRE DEL PROGRAMA</w:t>
      </w:r>
    </w:p>
    <w:p w:rsidR="007A763E" w:rsidRDefault="007A763E">
      <w:pPr>
        <w:jc w:val="both"/>
        <w:rPr>
          <w:rFonts w:ascii="Arial" w:hAnsi="Arial"/>
          <w:b/>
          <w:sz w:val="22"/>
          <w:lang w:val="es-MX"/>
        </w:rPr>
      </w:pPr>
    </w:p>
    <w:p w:rsidR="007A763E" w:rsidRDefault="007A763E" w:rsidP="002A10C1">
      <w:pPr>
        <w:pStyle w:val="Textoindependiente"/>
        <w:ind w:left="705"/>
        <w:rPr>
          <w:rFonts w:cs="Arial"/>
          <w:bCs/>
          <w:color w:val="000000"/>
          <w:sz w:val="24"/>
          <w:szCs w:val="24"/>
        </w:rPr>
      </w:pPr>
      <w:r>
        <w:t>Inter</w:t>
      </w:r>
      <w:r w:rsidR="005E1E14">
        <w:t>c</w:t>
      </w:r>
      <w:r>
        <w:t>omparación</w:t>
      </w:r>
      <w:ins w:id="1" w:author="Oscar Garrido" w:date="2015-05-08T15:14:00Z">
        <w:r w:rsidR="00365169">
          <w:t xml:space="preserve"> </w:t>
        </w:r>
      </w:ins>
      <w:del w:id="2" w:author="Oscar Garrido" w:date="2015-05-08T15:14:00Z">
        <w:r w:rsidDel="00365169">
          <w:delText xml:space="preserve"> </w:delText>
        </w:r>
      </w:del>
      <w:r w:rsidR="00A4651B">
        <w:t>Nacional</w:t>
      </w:r>
      <w:r w:rsidR="00700E56">
        <w:t xml:space="preserve"> </w:t>
      </w:r>
      <w:r w:rsidR="00665B3D">
        <w:t xml:space="preserve"> “</w:t>
      </w:r>
      <w:r w:rsidR="00C31D4A">
        <w:t xml:space="preserve">Ensayo de Aptitud - </w:t>
      </w:r>
      <w:r w:rsidR="002A10C1" w:rsidRPr="002A10C1">
        <w:rPr>
          <w:rFonts w:cs="Arial"/>
          <w:bCs/>
          <w:color w:val="000000"/>
          <w:sz w:val="24"/>
          <w:szCs w:val="24"/>
        </w:rPr>
        <w:t>CALIBRACIÓN DE FLUJÓMETRO TIPO ELECT</w:t>
      </w:r>
      <w:r w:rsidR="00786969">
        <w:rPr>
          <w:rFonts w:cs="Arial"/>
          <w:bCs/>
          <w:color w:val="000000"/>
          <w:sz w:val="24"/>
          <w:szCs w:val="24"/>
        </w:rPr>
        <w:t>ROMAGNÉTICO EN DUCTO CERRADO</w:t>
      </w:r>
    </w:p>
    <w:p w:rsidR="002A10C1" w:rsidRDefault="002A10C1" w:rsidP="002A10C1">
      <w:pPr>
        <w:pStyle w:val="Textoindependiente"/>
        <w:ind w:left="705"/>
      </w:pPr>
    </w:p>
    <w:p w:rsidR="007A763E" w:rsidRDefault="007A763E">
      <w:pPr>
        <w:numPr>
          <w:ilvl w:val="0"/>
          <w:numId w:val="1"/>
        </w:numPr>
        <w:jc w:val="both"/>
        <w:rPr>
          <w:rFonts w:ascii="Arial" w:hAnsi="Arial"/>
          <w:b/>
          <w:sz w:val="22"/>
          <w:lang w:val="es-MX"/>
        </w:rPr>
      </w:pPr>
      <w:r>
        <w:rPr>
          <w:rFonts w:ascii="Arial" w:hAnsi="Arial"/>
          <w:b/>
          <w:sz w:val="22"/>
          <w:lang w:val="es-MX"/>
        </w:rPr>
        <w:t>OBJETIVO</w:t>
      </w:r>
    </w:p>
    <w:p w:rsidR="007A763E" w:rsidRDefault="007A763E">
      <w:pPr>
        <w:jc w:val="both"/>
        <w:rPr>
          <w:rFonts w:ascii="Arial" w:hAnsi="Arial"/>
          <w:b/>
          <w:sz w:val="22"/>
          <w:lang w:val="es-MX"/>
        </w:rPr>
      </w:pPr>
    </w:p>
    <w:p w:rsidR="007A763E" w:rsidRDefault="007A763E" w:rsidP="00353B3F">
      <w:pPr>
        <w:ind w:left="705"/>
        <w:jc w:val="both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 xml:space="preserve">Conocer la capacidad de medición en la magnitud </w:t>
      </w:r>
      <w:r w:rsidR="005E1E14">
        <w:rPr>
          <w:rFonts w:ascii="Arial" w:hAnsi="Arial"/>
          <w:sz w:val="22"/>
          <w:lang w:val="es-MX"/>
        </w:rPr>
        <w:t>f</w:t>
      </w:r>
      <w:r w:rsidR="008067EC">
        <w:rPr>
          <w:rFonts w:ascii="Arial" w:hAnsi="Arial"/>
          <w:sz w:val="22"/>
          <w:lang w:val="es-MX"/>
        </w:rPr>
        <w:t xml:space="preserve">lujo </w:t>
      </w:r>
      <w:r w:rsidR="005E1E14">
        <w:rPr>
          <w:rFonts w:ascii="Arial" w:hAnsi="Arial"/>
          <w:sz w:val="22"/>
          <w:lang w:val="es-MX"/>
        </w:rPr>
        <w:t>l</w:t>
      </w:r>
      <w:r w:rsidR="008067EC">
        <w:rPr>
          <w:rFonts w:ascii="Arial" w:hAnsi="Arial"/>
          <w:sz w:val="22"/>
          <w:lang w:val="es-MX"/>
        </w:rPr>
        <w:t>íquido/</w:t>
      </w:r>
      <w:r w:rsidR="005E1E14">
        <w:rPr>
          <w:rFonts w:ascii="Arial" w:hAnsi="Arial"/>
          <w:sz w:val="22"/>
          <w:lang w:val="es-MX"/>
        </w:rPr>
        <w:t>v</w:t>
      </w:r>
      <w:r w:rsidR="008067EC">
        <w:rPr>
          <w:rFonts w:ascii="Arial" w:hAnsi="Arial"/>
          <w:sz w:val="22"/>
          <w:lang w:val="es-MX"/>
        </w:rPr>
        <w:t xml:space="preserve">olumen </w:t>
      </w:r>
      <w:r w:rsidR="009B6EF5">
        <w:rPr>
          <w:rFonts w:ascii="Arial" w:hAnsi="Arial"/>
          <w:sz w:val="22"/>
          <w:lang w:val="es-MX"/>
        </w:rPr>
        <w:t>de lo</w:t>
      </w:r>
      <w:r w:rsidR="00353B3F">
        <w:rPr>
          <w:rFonts w:ascii="Arial" w:hAnsi="Arial"/>
          <w:sz w:val="22"/>
          <w:lang w:val="es-MX"/>
        </w:rPr>
        <w:t xml:space="preserve">s </w:t>
      </w:r>
      <w:r w:rsidR="009B6EF5">
        <w:rPr>
          <w:rFonts w:ascii="Arial" w:hAnsi="Arial"/>
          <w:sz w:val="22"/>
          <w:lang w:val="es-MX"/>
        </w:rPr>
        <w:t xml:space="preserve">proveedores de calibración de </w:t>
      </w:r>
      <w:proofErr w:type="spellStart"/>
      <w:r w:rsidR="009B6EF5">
        <w:rPr>
          <w:rFonts w:ascii="Arial" w:hAnsi="Arial"/>
          <w:sz w:val="22"/>
          <w:lang w:val="es-MX"/>
        </w:rPr>
        <w:t>flujómetros</w:t>
      </w:r>
      <w:proofErr w:type="spellEnd"/>
      <w:r w:rsidR="004F690C">
        <w:rPr>
          <w:rFonts w:ascii="Arial" w:hAnsi="Arial"/>
          <w:sz w:val="22"/>
          <w:lang w:val="es-MX"/>
        </w:rPr>
        <w:t xml:space="preserve"> </w:t>
      </w:r>
      <w:r w:rsidR="009B6EF5">
        <w:rPr>
          <w:rFonts w:ascii="Arial" w:hAnsi="Arial"/>
          <w:sz w:val="22"/>
          <w:lang w:val="es-MX"/>
        </w:rPr>
        <w:t>/</w:t>
      </w:r>
      <w:r w:rsidR="004F690C">
        <w:rPr>
          <w:rFonts w:ascii="Arial" w:hAnsi="Arial"/>
          <w:sz w:val="22"/>
          <w:lang w:val="es-MX"/>
        </w:rPr>
        <w:t xml:space="preserve"> </w:t>
      </w:r>
      <w:r w:rsidR="00290A54">
        <w:rPr>
          <w:rFonts w:ascii="Arial" w:hAnsi="Arial"/>
          <w:sz w:val="22"/>
          <w:lang w:val="es-MX"/>
        </w:rPr>
        <w:t>laboratorios de calibración</w:t>
      </w:r>
      <w:r w:rsidR="004F690C">
        <w:rPr>
          <w:rFonts w:ascii="Arial" w:hAnsi="Arial"/>
          <w:sz w:val="22"/>
          <w:lang w:val="es-MX"/>
        </w:rPr>
        <w:t xml:space="preserve"> y ensayo</w:t>
      </w:r>
      <w:r w:rsidR="005E1E14">
        <w:rPr>
          <w:rFonts w:ascii="Arial" w:hAnsi="Arial"/>
          <w:sz w:val="22"/>
          <w:lang w:val="es-MX"/>
        </w:rPr>
        <w:t>,</w:t>
      </w:r>
      <w:r w:rsidR="008C7F9F">
        <w:rPr>
          <w:rFonts w:ascii="Arial" w:hAnsi="Arial"/>
          <w:sz w:val="22"/>
          <w:lang w:val="es-MX"/>
        </w:rPr>
        <w:t xml:space="preserve"> en adelante “Participantes”</w:t>
      </w:r>
      <w:r>
        <w:rPr>
          <w:rFonts w:ascii="Arial" w:hAnsi="Arial"/>
          <w:sz w:val="22"/>
          <w:lang w:val="es-MX"/>
        </w:rPr>
        <w:t xml:space="preserve">. La </w:t>
      </w:r>
      <w:r w:rsidR="005E1E14">
        <w:rPr>
          <w:rFonts w:ascii="Arial" w:hAnsi="Arial"/>
          <w:sz w:val="22"/>
          <w:lang w:val="es-MX"/>
        </w:rPr>
        <w:t>que</w:t>
      </w:r>
      <w:r w:rsidR="008067EC">
        <w:rPr>
          <w:rFonts w:ascii="Arial" w:hAnsi="Arial"/>
          <w:sz w:val="22"/>
          <w:lang w:val="es-MX"/>
        </w:rPr>
        <w:t xml:space="preserve"> </w:t>
      </w:r>
      <w:r>
        <w:rPr>
          <w:rFonts w:ascii="Arial" w:hAnsi="Arial"/>
          <w:sz w:val="22"/>
          <w:lang w:val="es-MX"/>
        </w:rPr>
        <w:t xml:space="preserve">se </w:t>
      </w:r>
      <w:r w:rsidR="005E1E14">
        <w:rPr>
          <w:rFonts w:ascii="Arial" w:hAnsi="Arial"/>
          <w:sz w:val="22"/>
          <w:lang w:val="es-MX"/>
        </w:rPr>
        <w:t>conocerá mediante</w:t>
      </w:r>
      <w:r>
        <w:rPr>
          <w:rFonts w:ascii="Arial" w:hAnsi="Arial"/>
          <w:sz w:val="22"/>
          <w:lang w:val="es-MX"/>
        </w:rPr>
        <w:t xml:space="preserve"> la comparación de los niveles de </w:t>
      </w:r>
      <w:r w:rsidR="008067EC">
        <w:rPr>
          <w:rFonts w:ascii="Arial" w:hAnsi="Arial"/>
          <w:sz w:val="22"/>
          <w:lang w:val="es-MX"/>
        </w:rPr>
        <w:t xml:space="preserve">error </w:t>
      </w:r>
      <w:r w:rsidR="004E5F9C">
        <w:rPr>
          <w:rFonts w:ascii="Arial" w:hAnsi="Arial"/>
          <w:sz w:val="22"/>
          <w:lang w:val="es-MX"/>
        </w:rPr>
        <w:t xml:space="preserve">e incertidumbres </w:t>
      </w:r>
      <w:r w:rsidR="008067EC">
        <w:rPr>
          <w:rFonts w:ascii="Arial" w:hAnsi="Arial"/>
          <w:sz w:val="22"/>
          <w:lang w:val="es-MX"/>
        </w:rPr>
        <w:t xml:space="preserve">determinados en el ejercicio. </w:t>
      </w:r>
      <w:r w:rsidR="00290A54">
        <w:rPr>
          <w:rFonts w:ascii="Arial" w:hAnsi="Arial"/>
          <w:sz w:val="22"/>
          <w:lang w:val="es-MX"/>
        </w:rPr>
        <w:t>E</w:t>
      </w:r>
      <w:r w:rsidR="00EE39CE">
        <w:rPr>
          <w:rFonts w:ascii="Arial" w:hAnsi="Arial"/>
          <w:sz w:val="22"/>
          <w:lang w:val="es-MX"/>
        </w:rPr>
        <w:t xml:space="preserve">l </w:t>
      </w:r>
      <w:r w:rsidR="008C7F9F">
        <w:rPr>
          <w:rFonts w:ascii="Arial" w:hAnsi="Arial"/>
          <w:sz w:val="22"/>
          <w:lang w:val="es-MX"/>
        </w:rPr>
        <w:t xml:space="preserve">LD-FL, en adelante </w:t>
      </w:r>
      <w:r w:rsidR="00290A54">
        <w:rPr>
          <w:rFonts w:ascii="Arial" w:hAnsi="Arial"/>
          <w:sz w:val="22"/>
          <w:lang w:val="es-MX"/>
        </w:rPr>
        <w:t xml:space="preserve">será llamado </w:t>
      </w:r>
      <w:r w:rsidR="008C7F9F">
        <w:rPr>
          <w:rFonts w:ascii="Arial" w:hAnsi="Arial"/>
          <w:sz w:val="22"/>
          <w:lang w:val="es-MX"/>
        </w:rPr>
        <w:t>“</w:t>
      </w:r>
      <w:r w:rsidR="00F23464">
        <w:rPr>
          <w:rFonts w:ascii="Arial" w:hAnsi="Arial"/>
          <w:sz w:val="22"/>
          <w:lang w:val="es-MX"/>
        </w:rPr>
        <w:t>L</w:t>
      </w:r>
      <w:r w:rsidR="008C7F9F">
        <w:rPr>
          <w:rFonts w:ascii="Arial" w:hAnsi="Arial"/>
          <w:sz w:val="22"/>
          <w:lang w:val="es-MX"/>
        </w:rPr>
        <w:t xml:space="preserve">aboratorio </w:t>
      </w:r>
      <w:r w:rsidR="00F23464">
        <w:rPr>
          <w:rFonts w:ascii="Arial" w:hAnsi="Arial"/>
          <w:sz w:val="22"/>
          <w:lang w:val="es-MX"/>
        </w:rPr>
        <w:t>P</w:t>
      </w:r>
      <w:r w:rsidR="008C7F9F">
        <w:rPr>
          <w:rFonts w:ascii="Arial" w:hAnsi="Arial"/>
          <w:sz w:val="22"/>
          <w:lang w:val="es-MX"/>
        </w:rPr>
        <w:t>iloto”</w:t>
      </w:r>
      <w:r w:rsidR="00290A54">
        <w:rPr>
          <w:rFonts w:ascii="Arial" w:hAnsi="Arial"/>
          <w:sz w:val="22"/>
          <w:lang w:val="es-MX"/>
        </w:rPr>
        <w:t>.</w:t>
      </w:r>
    </w:p>
    <w:p w:rsidR="007A763E" w:rsidRDefault="007A763E">
      <w:pPr>
        <w:jc w:val="both"/>
        <w:rPr>
          <w:rFonts w:ascii="Arial" w:hAnsi="Arial"/>
          <w:sz w:val="22"/>
          <w:lang w:val="es-MX"/>
        </w:rPr>
      </w:pPr>
    </w:p>
    <w:p w:rsidR="002B4666" w:rsidRDefault="002B4666">
      <w:pPr>
        <w:jc w:val="both"/>
        <w:rPr>
          <w:rFonts w:ascii="Arial" w:hAnsi="Arial"/>
          <w:sz w:val="22"/>
          <w:lang w:val="es-MX"/>
        </w:rPr>
      </w:pPr>
    </w:p>
    <w:p w:rsidR="002B4666" w:rsidRDefault="002B4666">
      <w:pPr>
        <w:jc w:val="both"/>
        <w:rPr>
          <w:rFonts w:ascii="Arial" w:hAnsi="Arial"/>
          <w:sz w:val="22"/>
          <w:lang w:val="es-MX"/>
        </w:rPr>
      </w:pPr>
    </w:p>
    <w:p w:rsidR="002B4666" w:rsidRDefault="002B4666">
      <w:pPr>
        <w:jc w:val="both"/>
        <w:rPr>
          <w:rFonts w:ascii="Arial" w:hAnsi="Arial"/>
          <w:sz w:val="22"/>
          <w:lang w:val="es-MX"/>
        </w:rPr>
      </w:pPr>
    </w:p>
    <w:p w:rsidR="008E4C69" w:rsidRDefault="008E4C69">
      <w:pPr>
        <w:rPr>
          <w:rFonts w:ascii="Arial" w:hAnsi="Arial"/>
          <w:b/>
          <w:color w:val="000000"/>
          <w:sz w:val="22"/>
          <w:lang w:val="es-MX"/>
        </w:rPr>
      </w:pPr>
    </w:p>
    <w:p w:rsidR="007A763E" w:rsidRPr="00901520" w:rsidRDefault="00901520">
      <w:pPr>
        <w:rPr>
          <w:rFonts w:ascii="Arial" w:hAnsi="Arial"/>
          <w:b/>
          <w:color w:val="000000"/>
          <w:sz w:val="22"/>
          <w:lang w:val="es-MX"/>
        </w:rPr>
      </w:pPr>
      <w:r>
        <w:rPr>
          <w:rFonts w:ascii="Arial" w:hAnsi="Arial"/>
          <w:b/>
          <w:color w:val="000000"/>
          <w:sz w:val="22"/>
          <w:lang w:val="es-MX"/>
        </w:rPr>
        <w:lastRenderedPageBreak/>
        <w:t>4.</w:t>
      </w:r>
      <w:r>
        <w:rPr>
          <w:rFonts w:ascii="Arial" w:hAnsi="Arial"/>
          <w:b/>
          <w:color w:val="000000"/>
          <w:sz w:val="22"/>
          <w:lang w:val="es-MX"/>
        </w:rPr>
        <w:tab/>
      </w:r>
      <w:r w:rsidR="007A763E" w:rsidRPr="00901520">
        <w:rPr>
          <w:rFonts w:ascii="Arial" w:hAnsi="Arial"/>
          <w:b/>
          <w:color w:val="000000"/>
          <w:sz w:val="22"/>
          <w:lang w:val="es-MX"/>
        </w:rPr>
        <w:t xml:space="preserve"> MANEJO DE LA INFORMACION</w:t>
      </w:r>
    </w:p>
    <w:p w:rsidR="007A763E" w:rsidRDefault="007A763E">
      <w:pPr>
        <w:rPr>
          <w:rFonts w:ascii="Arial" w:hAnsi="Arial"/>
          <w:b/>
          <w:color w:val="000000"/>
          <w:sz w:val="22"/>
          <w:lang w:val="es-MX"/>
        </w:rPr>
      </w:pPr>
    </w:p>
    <w:p w:rsidR="00884506" w:rsidRDefault="007A763E" w:rsidP="00353B3F">
      <w:pPr>
        <w:ind w:left="709"/>
        <w:jc w:val="both"/>
        <w:rPr>
          <w:rFonts w:ascii="Arial" w:hAnsi="Arial"/>
          <w:color w:val="000000"/>
          <w:sz w:val="22"/>
        </w:rPr>
      </w:pPr>
      <w:r w:rsidRPr="00E01258">
        <w:rPr>
          <w:rFonts w:ascii="Arial" w:hAnsi="Arial"/>
          <w:color w:val="000000"/>
          <w:sz w:val="22"/>
        </w:rPr>
        <w:t xml:space="preserve">Acorde con los principios de funcionamiento </w:t>
      </w:r>
      <w:r w:rsidR="005E1E14">
        <w:rPr>
          <w:rFonts w:ascii="Arial" w:hAnsi="Arial"/>
          <w:color w:val="000000"/>
          <w:sz w:val="22"/>
        </w:rPr>
        <w:t>de</w:t>
      </w:r>
      <w:r w:rsidRPr="00E01258">
        <w:rPr>
          <w:rFonts w:ascii="Arial" w:hAnsi="Arial"/>
          <w:color w:val="000000"/>
          <w:sz w:val="22"/>
        </w:rPr>
        <w:t xml:space="preserve"> las rondas de intercomparación establecidos en la</w:t>
      </w:r>
      <w:r w:rsidR="00AA0528" w:rsidRPr="00AA0528">
        <w:t xml:space="preserve"> </w:t>
      </w:r>
      <w:proofErr w:type="spellStart"/>
      <w:r w:rsidR="00AA0528" w:rsidRPr="00AA0528">
        <w:rPr>
          <w:rFonts w:ascii="Arial" w:hAnsi="Arial"/>
          <w:color w:val="000000"/>
          <w:sz w:val="22"/>
        </w:rPr>
        <w:t>NCh</w:t>
      </w:r>
      <w:proofErr w:type="spellEnd"/>
      <w:r w:rsidR="00AA0528" w:rsidRPr="00AA0528">
        <w:rPr>
          <w:rFonts w:ascii="Arial" w:hAnsi="Arial"/>
          <w:color w:val="000000"/>
          <w:sz w:val="22"/>
        </w:rPr>
        <w:t>-ISO 17043:2011</w:t>
      </w:r>
      <w:del w:id="3" w:author="Oscar Garrido" w:date="2015-05-08T15:15:00Z">
        <w:r w:rsidR="00AA0528" w:rsidRPr="00AA0528" w:rsidDel="00365169">
          <w:rPr>
            <w:rFonts w:ascii="Arial" w:hAnsi="Arial"/>
            <w:color w:val="000000"/>
            <w:sz w:val="22"/>
          </w:rPr>
          <w:delText xml:space="preserve"> </w:delText>
        </w:r>
        <w:r w:rsidRPr="00E01258" w:rsidDel="00365169">
          <w:rPr>
            <w:rFonts w:ascii="Arial" w:hAnsi="Arial"/>
            <w:color w:val="000000"/>
            <w:sz w:val="22"/>
          </w:rPr>
          <w:delText xml:space="preserve"> </w:delText>
        </w:r>
      </w:del>
      <w:r w:rsidRPr="00E01258">
        <w:rPr>
          <w:rFonts w:ascii="Arial" w:hAnsi="Arial"/>
          <w:color w:val="000000"/>
          <w:sz w:val="22"/>
        </w:rPr>
        <w:t xml:space="preserve">, los resultados obtenidos por cada participante serán </w:t>
      </w:r>
      <w:r w:rsidRPr="00EE39CE">
        <w:rPr>
          <w:rFonts w:ascii="Arial" w:hAnsi="Arial"/>
          <w:b/>
          <w:color w:val="000000"/>
          <w:sz w:val="22"/>
        </w:rPr>
        <w:t>anónimos</w:t>
      </w:r>
      <w:r w:rsidRPr="00E01258">
        <w:rPr>
          <w:rFonts w:ascii="Arial" w:hAnsi="Arial"/>
          <w:color w:val="000000"/>
          <w:sz w:val="22"/>
        </w:rPr>
        <w:t>, para cuyo</w:t>
      </w:r>
      <w:r w:rsidR="00C41D79" w:rsidRPr="00E01258">
        <w:rPr>
          <w:rFonts w:ascii="Arial" w:hAnsi="Arial"/>
          <w:color w:val="000000"/>
          <w:sz w:val="22"/>
        </w:rPr>
        <w:t xml:space="preserve">s efectos el </w:t>
      </w:r>
      <w:r w:rsidR="00C5258B">
        <w:rPr>
          <w:rFonts w:ascii="Arial" w:hAnsi="Arial"/>
          <w:color w:val="000000"/>
          <w:sz w:val="22"/>
        </w:rPr>
        <w:t>c</w:t>
      </w:r>
      <w:r w:rsidRPr="00E01258">
        <w:rPr>
          <w:rFonts w:ascii="Arial" w:hAnsi="Arial"/>
          <w:color w:val="000000"/>
          <w:sz w:val="22"/>
        </w:rPr>
        <w:t xml:space="preserve">oordinador procederá a asignar a cada </w:t>
      </w:r>
      <w:r w:rsidR="00E94145" w:rsidRPr="00E01258">
        <w:rPr>
          <w:rFonts w:ascii="Arial" w:hAnsi="Arial"/>
          <w:color w:val="000000"/>
          <w:sz w:val="22"/>
        </w:rPr>
        <w:t xml:space="preserve">laboratorio </w:t>
      </w:r>
      <w:r w:rsidR="00F634B7" w:rsidRPr="00E01258">
        <w:rPr>
          <w:rFonts w:ascii="Arial" w:hAnsi="Arial"/>
          <w:color w:val="000000"/>
          <w:sz w:val="22"/>
        </w:rPr>
        <w:t xml:space="preserve">un </w:t>
      </w:r>
      <w:r w:rsidR="005E1E14">
        <w:rPr>
          <w:rFonts w:ascii="Arial" w:hAnsi="Arial"/>
          <w:color w:val="000000"/>
          <w:sz w:val="22"/>
        </w:rPr>
        <w:t>c</w:t>
      </w:r>
      <w:r w:rsidR="00F634B7" w:rsidRPr="00E01258">
        <w:rPr>
          <w:rFonts w:ascii="Arial" w:hAnsi="Arial"/>
          <w:color w:val="000000"/>
          <w:sz w:val="22"/>
        </w:rPr>
        <w:t xml:space="preserve">ódigo </w:t>
      </w:r>
      <w:r w:rsidRPr="00E01258">
        <w:rPr>
          <w:rFonts w:ascii="Arial" w:hAnsi="Arial"/>
          <w:color w:val="000000"/>
          <w:sz w:val="22"/>
        </w:rPr>
        <w:t>que sólo será conocid</w:t>
      </w:r>
      <w:r w:rsidR="005E1E14">
        <w:rPr>
          <w:rFonts w:ascii="Arial" w:hAnsi="Arial"/>
          <w:color w:val="000000"/>
          <w:sz w:val="22"/>
        </w:rPr>
        <w:t>o</w:t>
      </w:r>
      <w:r w:rsidRPr="00E01258">
        <w:rPr>
          <w:rFonts w:ascii="Arial" w:hAnsi="Arial"/>
          <w:color w:val="000000"/>
          <w:sz w:val="22"/>
        </w:rPr>
        <w:t xml:space="preserve"> por el </w:t>
      </w:r>
      <w:r w:rsidR="005E1E14">
        <w:rPr>
          <w:rFonts w:ascii="Arial" w:hAnsi="Arial"/>
          <w:color w:val="000000"/>
          <w:sz w:val="22"/>
        </w:rPr>
        <w:t>p</w:t>
      </w:r>
      <w:r w:rsidR="00353B3F">
        <w:rPr>
          <w:rFonts w:ascii="Arial" w:hAnsi="Arial"/>
          <w:color w:val="000000"/>
          <w:sz w:val="22"/>
        </w:rPr>
        <w:t>articipante</w:t>
      </w:r>
      <w:r w:rsidR="000F3F32" w:rsidRPr="00E01258">
        <w:rPr>
          <w:rFonts w:ascii="Arial" w:hAnsi="Arial"/>
          <w:color w:val="000000"/>
          <w:sz w:val="22"/>
        </w:rPr>
        <w:t xml:space="preserve"> </w:t>
      </w:r>
      <w:r w:rsidR="00B37457" w:rsidRPr="00E01258">
        <w:rPr>
          <w:rFonts w:ascii="Arial" w:hAnsi="Arial"/>
          <w:color w:val="000000"/>
          <w:sz w:val="22"/>
        </w:rPr>
        <w:t xml:space="preserve">y el </w:t>
      </w:r>
      <w:r w:rsidR="005E1E14">
        <w:rPr>
          <w:rFonts w:ascii="Arial" w:hAnsi="Arial"/>
          <w:color w:val="000000"/>
          <w:sz w:val="22"/>
        </w:rPr>
        <w:t>c</w:t>
      </w:r>
      <w:r w:rsidRPr="00E01258">
        <w:rPr>
          <w:rFonts w:ascii="Arial" w:hAnsi="Arial"/>
          <w:color w:val="000000"/>
          <w:sz w:val="22"/>
        </w:rPr>
        <w:t xml:space="preserve">oordinador. </w:t>
      </w:r>
    </w:p>
    <w:p w:rsidR="00884506" w:rsidRDefault="00884506" w:rsidP="00353B3F">
      <w:pPr>
        <w:ind w:left="709"/>
        <w:jc w:val="both"/>
        <w:rPr>
          <w:rFonts w:ascii="Arial" w:hAnsi="Arial"/>
          <w:color w:val="000000"/>
          <w:sz w:val="22"/>
        </w:rPr>
      </w:pPr>
    </w:p>
    <w:p w:rsidR="00884506" w:rsidRDefault="00884506" w:rsidP="00353B3F">
      <w:pPr>
        <w:ind w:left="709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Los </w:t>
      </w:r>
      <w:r w:rsidR="005E1E14">
        <w:rPr>
          <w:rFonts w:ascii="Arial" w:hAnsi="Arial"/>
          <w:color w:val="000000"/>
          <w:sz w:val="22"/>
        </w:rPr>
        <w:t>p</w:t>
      </w:r>
      <w:r>
        <w:rPr>
          <w:rFonts w:ascii="Arial" w:hAnsi="Arial"/>
          <w:color w:val="000000"/>
          <w:sz w:val="22"/>
        </w:rPr>
        <w:t>articipantes</w:t>
      </w:r>
      <w:r w:rsidRPr="00774AFA">
        <w:rPr>
          <w:rFonts w:ascii="Arial" w:hAnsi="Arial"/>
          <w:color w:val="000000"/>
          <w:sz w:val="22"/>
        </w:rPr>
        <w:t xml:space="preserve"> deben enviar al </w:t>
      </w:r>
      <w:r w:rsidR="005E1E14">
        <w:rPr>
          <w:rFonts w:ascii="Arial" w:hAnsi="Arial"/>
          <w:color w:val="000000"/>
          <w:sz w:val="22"/>
        </w:rPr>
        <w:t>c</w:t>
      </w:r>
      <w:r w:rsidRPr="00774AFA">
        <w:rPr>
          <w:rFonts w:ascii="Arial" w:hAnsi="Arial"/>
          <w:color w:val="000000"/>
          <w:sz w:val="22"/>
        </w:rPr>
        <w:t xml:space="preserve">oordinador sus resultados, </w:t>
      </w:r>
      <w:r w:rsidR="005E1E14" w:rsidRPr="00774AFA">
        <w:rPr>
          <w:rFonts w:ascii="Arial" w:hAnsi="Arial"/>
          <w:color w:val="000000"/>
          <w:sz w:val="22"/>
        </w:rPr>
        <w:t>identificá</w:t>
      </w:r>
      <w:r w:rsidR="005E1E14">
        <w:rPr>
          <w:rFonts w:ascii="Arial" w:hAnsi="Arial"/>
          <w:color w:val="000000"/>
          <w:sz w:val="22"/>
        </w:rPr>
        <w:t>ndose</w:t>
      </w:r>
      <w:r w:rsidRPr="00774AFA">
        <w:rPr>
          <w:rFonts w:ascii="Arial" w:hAnsi="Arial"/>
          <w:color w:val="000000"/>
          <w:sz w:val="22"/>
        </w:rPr>
        <w:t xml:space="preserve"> sólo con el </w:t>
      </w:r>
      <w:r w:rsidR="00C5258B">
        <w:rPr>
          <w:rFonts w:ascii="Arial" w:hAnsi="Arial"/>
          <w:color w:val="000000"/>
          <w:sz w:val="22"/>
        </w:rPr>
        <w:t>c</w:t>
      </w:r>
      <w:r w:rsidRPr="00774AFA">
        <w:rPr>
          <w:rFonts w:ascii="Arial" w:hAnsi="Arial"/>
          <w:color w:val="000000"/>
          <w:sz w:val="22"/>
        </w:rPr>
        <w:t xml:space="preserve">ódigo </w:t>
      </w:r>
      <w:r w:rsidR="00C5258B">
        <w:rPr>
          <w:rFonts w:ascii="Arial" w:hAnsi="Arial"/>
          <w:color w:val="000000"/>
          <w:sz w:val="22"/>
        </w:rPr>
        <w:t>a</w:t>
      </w:r>
      <w:r w:rsidRPr="00774AFA">
        <w:rPr>
          <w:rFonts w:ascii="Arial" w:hAnsi="Arial"/>
          <w:color w:val="000000"/>
          <w:sz w:val="22"/>
        </w:rPr>
        <w:t xml:space="preserve">signado, </w:t>
      </w:r>
      <w:r w:rsidR="005E1E14">
        <w:rPr>
          <w:rFonts w:ascii="Arial" w:hAnsi="Arial"/>
          <w:color w:val="000000"/>
          <w:sz w:val="22"/>
        </w:rPr>
        <w:t>y</w:t>
      </w:r>
      <w:r w:rsidRPr="00774AFA">
        <w:rPr>
          <w:rFonts w:ascii="Arial" w:hAnsi="Arial"/>
          <w:color w:val="000000"/>
          <w:sz w:val="22"/>
        </w:rPr>
        <w:t xml:space="preserve"> serán consolidados por éste en una carpeta </w:t>
      </w:r>
      <w:r w:rsidR="00353B3F">
        <w:rPr>
          <w:rFonts w:ascii="Arial" w:hAnsi="Arial"/>
          <w:color w:val="000000"/>
          <w:sz w:val="22"/>
        </w:rPr>
        <w:t xml:space="preserve">electrónica </w:t>
      </w:r>
      <w:r w:rsidRPr="00774AFA">
        <w:rPr>
          <w:rFonts w:ascii="Arial" w:hAnsi="Arial"/>
          <w:color w:val="000000"/>
          <w:sz w:val="22"/>
        </w:rPr>
        <w:t>qu</w:t>
      </w:r>
      <w:r>
        <w:rPr>
          <w:rFonts w:ascii="Arial" w:hAnsi="Arial"/>
          <w:color w:val="000000"/>
          <w:sz w:val="22"/>
        </w:rPr>
        <w:t>e enviará al Laboratorio Piloto.</w:t>
      </w:r>
      <w:r w:rsidRPr="00774AFA">
        <w:rPr>
          <w:rFonts w:ascii="Arial" w:hAnsi="Arial"/>
          <w:color w:val="000000"/>
          <w:sz w:val="22"/>
        </w:rPr>
        <w:t xml:space="preserve"> </w:t>
      </w:r>
      <w:r w:rsidRPr="00E01258">
        <w:rPr>
          <w:rFonts w:ascii="Arial" w:hAnsi="Arial"/>
          <w:color w:val="000000"/>
          <w:sz w:val="22"/>
        </w:rPr>
        <w:t>Los resultados individuales de cada laboratorio, serán comunicados en forma individual, sin embargo, tanto el nombre de los participantes como los resultados globales, serán de conocimiento público.</w:t>
      </w:r>
    </w:p>
    <w:p w:rsidR="00884506" w:rsidRDefault="00884506" w:rsidP="00884506">
      <w:pPr>
        <w:jc w:val="both"/>
        <w:rPr>
          <w:rFonts w:ascii="Arial" w:hAnsi="Arial"/>
          <w:color w:val="000000"/>
          <w:sz w:val="22"/>
        </w:rPr>
      </w:pPr>
    </w:p>
    <w:p w:rsidR="00884506" w:rsidRPr="00884506" w:rsidRDefault="00884506">
      <w:pPr>
        <w:jc w:val="both"/>
        <w:rPr>
          <w:rFonts w:ascii="Arial" w:hAnsi="Arial"/>
          <w:sz w:val="22"/>
        </w:rPr>
      </w:pPr>
    </w:p>
    <w:p w:rsidR="007A763E" w:rsidRDefault="007A763E">
      <w:pPr>
        <w:pStyle w:val="Textoindependiente2"/>
      </w:pPr>
      <w:r>
        <w:t>5.</w:t>
      </w:r>
      <w:r>
        <w:tab/>
        <w:t xml:space="preserve">ALCANCE, INSTRUMENTO A </w:t>
      </w:r>
      <w:r w:rsidR="00AC110F">
        <w:t>CALIBRAR</w:t>
      </w:r>
      <w:r>
        <w:t>.</w:t>
      </w:r>
    </w:p>
    <w:p w:rsidR="007A763E" w:rsidRDefault="007A763E">
      <w:pPr>
        <w:jc w:val="both"/>
        <w:rPr>
          <w:rFonts w:ascii="Arial" w:hAnsi="Arial"/>
          <w:b/>
          <w:sz w:val="22"/>
          <w:lang w:val="es-MX"/>
        </w:rPr>
      </w:pPr>
    </w:p>
    <w:p w:rsidR="0014134D" w:rsidRDefault="007A763E" w:rsidP="00353B3F">
      <w:pPr>
        <w:pStyle w:val="Textoindependiente"/>
        <w:ind w:left="709"/>
      </w:pPr>
      <w:r>
        <w:t>En esta comparación participarán</w:t>
      </w:r>
      <w:r w:rsidR="00290A54">
        <w:t xml:space="preserve">, proveedores de </w:t>
      </w:r>
      <w:proofErr w:type="spellStart"/>
      <w:r w:rsidR="00290A54">
        <w:t>flujómetros</w:t>
      </w:r>
      <w:proofErr w:type="spellEnd"/>
      <w:r w:rsidR="00290A54">
        <w:t xml:space="preserve">, </w:t>
      </w:r>
      <w:r w:rsidR="005E1E14">
        <w:t>l</w:t>
      </w:r>
      <w:r>
        <w:t>aboratorio</w:t>
      </w:r>
      <w:r w:rsidR="00A4651B">
        <w:t>s</w:t>
      </w:r>
      <w:r>
        <w:t xml:space="preserve"> </w:t>
      </w:r>
      <w:r w:rsidR="009C0F36">
        <w:t xml:space="preserve">de ensayo </w:t>
      </w:r>
      <w:r w:rsidR="00290A54">
        <w:t xml:space="preserve">y calibración </w:t>
      </w:r>
      <w:r>
        <w:t>acreditado</w:t>
      </w:r>
      <w:r w:rsidR="00A4651B">
        <w:t>s</w:t>
      </w:r>
      <w:r w:rsidR="009C0F36">
        <w:t xml:space="preserve"> o en vías de acreditación </w:t>
      </w:r>
      <w:r>
        <w:t xml:space="preserve">por INN y </w:t>
      </w:r>
      <w:r w:rsidR="00700E56">
        <w:t>el L</w:t>
      </w:r>
      <w:r w:rsidR="008C7F9F">
        <w:t>aboratorio Piloto</w:t>
      </w:r>
      <w:r>
        <w:t>. El instrumento a medir en la comparación</w:t>
      </w:r>
      <w:r w:rsidR="005E1E14">
        <w:t>,</w:t>
      </w:r>
      <w:r>
        <w:t xml:space="preserve"> </w:t>
      </w:r>
      <w:r w:rsidR="004E5F9C">
        <w:t xml:space="preserve">en adelante </w:t>
      </w:r>
      <w:r w:rsidR="004E5F9C" w:rsidRPr="00310994">
        <w:rPr>
          <w:b/>
        </w:rPr>
        <w:t>MUT</w:t>
      </w:r>
      <w:r w:rsidR="005E1E14" w:rsidRPr="00310994">
        <w:rPr>
          <w:b/>
        </w:rPr>
        <w:t>,</w:t>
      </w:r>
      <w:r w:rsidR="00A10CB5">
        <w:t xml:space="preserve"> </w:t>
      </w:r>
      <w:r>
        <w:t>es</w:t>
      </w:r>
      <w:r w:rsidR="005E1E14">
        <w:t xml:space="preserve"> el que a continuación se individualiza</w:t>
      </w:r>
      <w:r w:rsidR="00A4651B">
        <w:t>:</w:t>
      </w:r>
    </w:p>
    <w:p w:rsidR="008C7F9F" w:rsidRPr="0014134D" w:rsidRDefault="008C7F9F" w:rsidP="00353B3F">
      <w:pPr>
        <w:pStyle w:val="Textoindependiente"/>
        <w:ind w:left="709"/>
      </w:pPr>
    </w:p>
    <w:p w:rsidR="0014134D" w:rsidRPr="0037433D" w:rsidRDefault="009C0F36" w:rsidP="007D7861">
      <w:pPr>
        <w:numPr>
          <w:ilvl w:val="0"/>
          <w:numId w:val="30"/>
        </w:numPr>
        <w:tabs>
          <w:tab w:val="clear" w:pos="720"/>
          <w:tab w:val="num" w:pos="1069"/>
        </w:tabs>
        <w:ind w:left="1069"/>
        <w:rPr>
          <w:rFonts w:ascii="Arial" w:hAnsi="Arial" w:cs="Arial"/>
          <w:sz w:val="22"/>
          <w:szCs w:val="22"/>
        </w:rPr>
      </w:pPr>
      <w:r w:rsidRPr="0037433D">
        <w:rPr>
          <w:rFonts w:ascii="Arial" w:hAnsi="Arial" w:cs="Arial"/>
          <w:sz w:val="22"/>
          <w:szCs w:val="22"/>
        </w:rPr>
        <w:t>Descripción</w:t>
      </w:r>
      <w:r w:rsidR="005E1E14" w:rsidRPr="0037433D">
        <w:rPr>
          <w:rFonts w:ascii="Arial" w:hAnsi="Arial" w:cs="Arial"/>
          <w:sz w:val="22"/>
          <w:szCs w:val="22"/>
        </w:rPr>
        <w:tab/>
      </w:r>
      <w:r w:rsidRPr="0037433D">
        <w:rPr>
          <w:rFonts w:ascii="Arial" w:hAnsi="Arial" w:cs="Arial"/>
          <w:sz w:val="22"/>
          <w:szCs w:val="22"/>
        </w:rPr>
        <w:t xml:space="preserve">: </w:t>
      </w:r>
      <w:r w:rsidR="009B6EF5" w:rsidRPr="0037433D">
        <w:rPr>
          <w:rFonts w:ascii="Arial" w:hAnsi="Arial" w:cs="Arial"/>
          <w:sz w:val="22"/>
          <w:szCs w:val="22"/>
        </w:rPr>
        <w:t>Flujómetro Electromagnético Compacto</w:t>
      </w:r>
    </w:p>
    <w:p w:rsidR="0014134D" w:rsidRPr="0037433D" w:rsidRDefault="00F01873" w:rsidP="007D7861">
      <w:pPr>
        <w:numPr>
          <w:ilvl w:val="0"/>
          <w:numId w:val="30"/>
        </w:numPr>
        <w:tabs>
          <w:tab w:val="clear" w:pos="720"/>
          <w:tab w:val="num" w:pos="1069"/>
        </w:tabs>
        <w:ind w:left="1069"/>
        <w:rPr>
          <w:rFonts w:ascii="Arial" w:hAnsi="Arial" w:cs="Arial"/>
          <w:sz w:val="22"/>
          <w:szCs w:val="22"/>
        </w:rPr>
      </w:pPr>
      <w:r w:rsidRPr="0037433D">
        <w:rPr>
          <w:rFonts w:ascii="Arial" w:hAnsi="Arial" w:cs="Arial"/>
          <w:sz w:val="22"/>
          <w:szCs w:val="22"/>
        </w:rPr>
        <w:t>Marca</w:t>
      </w:r>
      <w:r w:rsidR="005E1E14" w:rsidRPr="0037433D">
        <w:rPr>
          <w:rFonts w:ascii="Arial" w:hAnsi="Arial" w:cs="Arial"/>
          <w:sz w:val="22"/>
          <w:szCs w:val="22"/>
        </w:rPr>
        <w:tab/>
      </w:r>
      <w:r w:rsidR="005E1E14" w:rsidRPr="0037433D">
        <w:rPr>
          <w:rFonts w:ascii="Arial" w:hAnsi="Arial" w:cs="Arial"/>
          <w:sz w:val="22"/>
          <w:szCs w:val="22"/>
        </w:rPr>
        <w:tab/>
      </w:r>
      <w:r w:rsidR="006A0911" w:rsidRPr="0037433D">
        <w:rPr>
          <w:rFonts w:ascii="Arial" w:hAnsi="Arial" w:cs="Arial"/>
          <w:sz w:val="22"/>
          <w:szCs w:val="22"/>
        </w:rPr>
        <w:t xml:space="preserve">: </w:t>
      </w:r>
      <w:r w:rsidR="009B6EF5" w:rsidRPr="0037433D">
        <w:rPr>
          <w:rFonts w:ascii="Arial" w:hAnsi="Arial" w:cs="Arial"/>
          <w:sz w:val="22"/>
          <w:szCs w:val="22"/>
        </w:rPr>
        <w:t>Siemens</w:t>
      </w:r>
    </w:p>
    <w:p w:rsidR="0014134D" w:rsidRPr="0037433D" w:rsidRDefault="0014134D" w:rsidP="007D7861">
      <w:pPr>
        <w:numPr>
          <w:ilvl w:val="0"/>
          <w:numId w:val="30"/>
        </w:numPr>
        <w:tabs>
          <w:tab w:val="clear" w:pos="720"/>
          <w:tab w:val="num" w:pos="1069"/>
        </w:tabs>
        <w:ind w:left="1069"/>
        <w:rPr>
          <w:rFonts w:ascii="Arial" w:hAnsi="Arial" w:cs="Arial"/>
          <w:sz w:val="22"/>
          <w:szCs w:val="22"/>
        </w:rPr>
      </w:pPr>
      <w:r w:rsidRPr="0037433D">
        <w:rPr>
          <w:rFonts w:ascii="Arial" w:hAnsi="Arial" w:cs="Arial"/>
          <w:sz w:val="22"/>
          <w:szCs w:val="22"/>
        </w:rPr>
        <w:t>Modelo</w:t>
      </w:r>
      <w:r w:rsidR="005E1E14" w:rsidRPr="0037433D">
        <w:rPr>
          <w:rFonts w:ascii="Arial" w:hAnsi="Arial" w:cs="Arial"/>
          <w:sz w:val="22"/>
          <w:szCs w:val="22"/>
        </w:rPr>
        <w:tab/>
      </w:r>
      <w:r w:rsidR="005E1E14" w:rsidRPr="0037433D">
        <w:rPr>
          <w:rFonts w:ascii="Arial" w:hAnsi="Arial" w:cs="Arial"/>
          <w:sz w:val="22"/>
          <w:szCs w:val="22"/>
        </w:rPr>
        <w:tab/>
      </w:r>
      <w:r w:rsidR="00F01873" w:rsidRPr="0037433D">
        <w:rPr>
          <w:rFonts w:ascii="Arial" w:hAnsi="Arial" w:cs="Arial"/>
          <w:sz w:val="22"/>
          <w:szCs w:val="22"/>
        </w:rPr>
        <w:t xml:space="preserve">: </w:t>
      </w:r>
      <w:proofErr w:type="spellStart"/>
      <w:r w:rsidR="0037433D" w:rsidRPr="0037433D">
        <w:rPr>
          <w:rFonts w:ascii="Arial" w:hAnsi="Arial" w:cs="Arial"/>
          <w:sz w:val="22"/>
          <w:szCs w:val="22"/>
        </w:rPr>
        <w:t>Sx</w:t>
      </w:r>
      <w:proofErr w:type="spellEnd"/>
      <w:r w:rsidR="0037433D" w:rsidRPr="0037433D">
        <w:rPr>
          <w:rFonts w:ascii="Arial" w:hAnsi="Arial" w:cs="Arial"/>
          <w:sz w:val="22"/>
          <w:szCs w:val="22"/>
        </w:rPr>
        <w:t xml:space="preserve">: </w:t>
      </w:r>
      <w:proofErr w:type="spellStart"/>
      <w:r w:rsidR="009B6EF5" w:rsidRPr="0037433D">
        <w:rPr>
          <w:rFonts w:ascii="Arial" w:hAnsi="Arial" w:cs="Arial"/>
          <w:sz w:val="22"/>
          <w:szCs w:val="22"/>
        </w:rPr>
        <w:t>Sitrans</w:t>
      </w:r>
      <w:proofErr w:type="spellEnd"/>
      <w:r w:rsidR="0037433D" w:rsidRPr="0037433D">
        <w:rPr>
          <w:rFonts w:ascii="Arial" w:hAnsi="Arial" w:cs="Arial"/>
          <w:sz w:val="22"/>
          <w:szCs w:val="22"/>
        </w:rPr>
        <w:t xml:space="preserve"> FM </w:t>
      </w:r>
      <w:r w:rsidR="009B6EF5" w:rsidRPr="0037433D">
        <w:rPr>
          <w:rFonts w:ascii="Arial" w:hAnsi="Arial" w:cs="Arial"/>
          <w:sz w:val="22"/>
          <w:szCs w:val="22"/>
        </w:rPr>
        <w:t>MAG 5100W</w:t>
      </w:r>
      <w:r w:rsidR="0037433D" w:rsidRPr="0037433D">
        <w:rPr>
          <w:rFonts w:ascii="Arial" w:hAnsi="Arial" w:cs="Arial"/>
          <w:sz w:val="22"/>
          <w:szCs w:val="22"/>
        </w:rPr>
        <w:t xml:space="preserve">  - </w:t>
      </w:r>
      <w:proofErr w:type="spellStart"/>
      <w:r w:rsidR="0037433D" w:rsidRPr="0037433D">
        <w:rPr>
          <w:rFonts w:ascii="Arial" w:hAnsi="Arial" w:cs="Arial"/>
          <w:sz w:val="22"/>
          <w:szCs w:val="22"/>
        </w:rPr>
        <w:t>Tx</w:t>
      </w:r>
      <w:proofErr w:type="spellEnd"/>
      <w:r w:rsidR="0037433D" w:rsidRPr="0037433D">
        <w:rPr>
          <w:rFonts w:ascii="Arial" w:hAnsi="Arial" w:cs="Arial"/>
          <w:sz w:val="22"/>
          <w:szCs w:val="22"/>
        </w:rPr>
        <w:t xml:space="preserve">: </w:t>
      </w:r>
      <w:proofErr w:type="spellStart"/>
      <w:r w:rsidR="0037433D" w:rsidRPr="0037433D">
        <w:rPr>
          <w:rFonts w:ascii="Arial" w:hAnsi="Arial" w:cs="Arial"/>
          <w:sz w:val="22"/>
          <w:szCs w:val="22"/>
        </w:rPr>
        <w:t>Sitrans</w:t>
      </w:r>
      <w:proofErr w:type="spellEnd"/>
      <w:r w:rsidR="0037433D" w:rsidRPr="0037433D">
        <w:rPr>
          <w:rFonts w:ascii="Arial" w:hAnsi="Arial" w:cs="Arial"/>
          <w:sz w:val="22"/>
          <w:szCs w:val="22"/>
        </w:rPr>
        <w:t xml:space="preserve"> FM MAG 6000</w:t>
      </w:r>
    </w:p>
    <w:p w:rsidR="009B6EF5" w:rsidRPr="0037433D" w:rsidRDefault="009B6EF5" w:rsidP="007D7861">
      <w:pPr>
        <w:numPr>
          <w:ilvl w:val="0"/>
          <w:numId w:val="30"/>
        </w:numPr>
        <w:tabs>
          <w:tab w:val="clear" w:pos="720"/>
          <w:tab w:val="num" w:pos="1069"/>
        </w:tabs>
        <w:ind w:left="1069"/>
        <w:rPr>
          <w:rFonts w:ascii="Arial" w:hAnsi="Arial" w:cs="Arial"/>
          <w:sz w:val="22"/>
          <w:szCs w:val="22"/>
        </w:rPr>
      </w:pPr>
      <w:r w:rsidRPr="0037433D">
        <w:rPr>
          <w:rFonts w:ascii="Arial" w:hAnsi="Arial" w:cs="Arial"/>
          <w:sz w:val="22"/>
          <w:szCs w:val="22"/>
        </w:rPr>
        <w:t>Serie</w:t>
      </w:r>
      <w:r w:rsidRPr="0037433D">
        <w:rPr>
          <w:rFonts w:ascii="Arial" w:hAnsi="Arial" w:cs="Arial"/>
          <w:sz w:val="22"/>
          <w:szCs w:val="22"/>
        </w:rPr>
        <w:tab/>
      </w:r>
      <w:r w:rsidRPr="0037433D">
        <w:rPr>
          <w:rFonts w:ascii="Arial" w:hAnsi="Arial" w:cs="Arial"/>
          <w:sz w:val="22"/>
          <w:szCs w:val="22"/>
        </w:rPr>
        <w:tab/>
        <w:t xml:space="preserve">: </w:t>
      </w:r>
      <w:proofErr w:type="spellStart"/>
      <w:r w:rsidR="0037433D" w:rsidRPr="0037433D">
        <w:rPr>
          <w:rFonts w:ascii="Arial" w:hAnsi="Arial" w:cs="Arial"/>
          <w:sz w:val="22"/>
          <w:szCs w:val="22"/>
        </w:rPr>
        <w:t>Sx</w:t>
      </w:r>
      <w:proofErr w:type="spellEnd"/>
      <w:r w:rsidR="0037433D" w:rsidRPr="0037433D">
        <w:rPr>
          <w:rFonts w:ascii="Arial" w:hAnsi="Arial" w:cs="Arial"/>
          <w:sz w:val="22"/>
          <w:szCs w:val="22"/>
        </w:rPr>
        <w:t xml:space="preserve">: 244002H314 / </w:t>
      </w:r>
      <w:proofErr w:type="spellStart"/>
      <w:r w:rsidR="0037433D" w:rsidRPr="0037433D">
        <w:rPr>
          <w:rFonts w:ascii="Arial" w:hAnsi="Arial" w:cs="Arial"/>
          <w:sz w:val="22"/>
          <w:szCs w:val="22"/>
        </w:rPr>
        <w:t>Tx</w:t>
      </w:r>
      <w:proofErr w:type="spellEnd"/>
      <w:r w:rsidR="0037433D" w:rsidRPr="0037433D">
        <w:rPr>
          <w:rFonts w:ascii="Arial" w:hAnsi="Arial" w:cs="Arial"/>
          <w:sz w:val="22"/>
          <w:szCs w:val="22"/>
        </w:rPr>
        <w:t>: N1E7250154</w:t>
      </w:r>
    </w:p>
    <w:p w:rsidR="0014134D" w:rsidRPr="0037433D" w:rsidRDefault="00901520" w:rsidP="007D7861">
      <w:pPr>
        <w:numPr>
          <w:ilvl w:val="0"/>
          <w:numId w:val="30"/>
        </w:numPr>
        <w:tabs>
          <w:tab w:val="clear" w:pos="720"/>
          <w:tab w:val="num" w:pos="1069"/>
        </w:tabs>
        <w:ind w:left="1069"/>
        <w:rPr>
          <w:rFonts w:ascii="Arial" w:hAnsi="Arial" w:cs="Arial"/>
          <w:sz w:val="22"/>
          <w:szCs w:val="22"/>
        </w:rPr>
      </w:pPr>
      <w:r w:rsidRPr="0037433D">
        <w:rPr>
          <w:rFonts w:ascii="Arial" w:hAnsi="Arial" w:cs="Arial"/>
          <w:sz w:val="22"/>
          <w:szCs w:val="22"/>
        </w:rPr>
        <w:t>DN</w:t>
      </w:r>
      <w:r w:rsidR="005E1E14" w:rsidRPr="0037433D">
        <w:rPr>
          <w:rFonts w:ascii="Arial" w:hAnsi="Arial" w:cs="Arial"/>
          <w:sz w:val="22"/>
          <w:szCs w:val="22"/>
        </w:rPr>
        <w:tab/>
      </w:r>
      <w:r w:rsidR="005E1E14" w:rsidRPr="0037433D">
        <w:rPr>
          <w:rFonts w:ascii="Arial" w:hAnsi="Arial" w:cs="Arial"/>
          <w:sz w:val="22"/>
          <w:szCs w:val="22"/>
        </w:rPr>
        <w:tab/>
      </w:r>
      <w:r w:rsidR="005E1E14" w:rsidRPr="0037433D">
        <w:rPr>
          <w:rFonts w:ascii="Arial" w:hAnsi="Arial" w:cs="Arial"/>
          <w:sz w:val="22"/>
          <w:szCs w:val="22"/>
        </w:rPr>
        <w:tab/>
      </w:r>
      <w:r w:rsidR="009B6EF5" w:rsidRPr="0037433D">
        <w:rPr>
          <w:rFonts w:ascii="Arial" w:hAnsi="Arial" w:cs="Arial"/>
          <w:sz w:val="22"/>
          <w:szCs w:val="22"/>
        </w:rPr>
        <w:t xml:space="preserve">: </w:t>
      </w:r>
      <w:r w:rsidR="0037433D" w:rsidRPr="0037433D">
        <w:rPr>
          <w:rFonts w:ascii="Arial" w:hAnsi="Arial" w:cs="Arial"/>
          <w:sz w:val="22"/>
          <w:szCs w:val="22"/>
        </w:rPr>
        <w:t>DN4”/DN</w:t>
      </w:r>
      <w:r w:rsidR="009B6EF5" w:rsidRPr="0037433D">
        <w:rPr>
          <w:rFonts w:ascii="Arial" w:hAnsi="Arial" w:cs="Arial"/>
          <w:sz w:val="22"/>
          <w:szCs w:val="22"/>
        </w:rPr>
        <w:t>100</w:t>
      </w:r>
      <w:r w:rsidRPr="0037433D">
        <w:rPr>
          <w:rFonts w:ascii="Arial" w:hAnsi="Arial" w:cs="Arial"/>
          <w:sz w:val="22"/>
          <w:szCs w:val="22"/>
        </w:rPr>
        <w:t xml:space="preserve"> mm</w:t>
      </w:r>
      <w:r w:rsidR="0014134D" w:rsidRPr="0037433D">
        <w:rPr>
          <w:rFonts w:ascii="Arial" w:hAnsi="Arial" w:cs="Arial"/>
          <w:sz w:val="22"/>
          <w:szCs w:val="22"/>
        </w:rPr>
        <w:t xml:space="preserve"> </w:t>
      </w:r>
      <w:r w:rsidR="0037433D" w:rsidRPr="0037433D">
        <w:rPr>
          <w:rFonts w:ascii="Arial" w:hAnsi="Arial" w:cs="Arial"/>
          <w:sz w:val="22"/>
          <w:szCs w:val="22"/>
        </w:rPr>
        <w:t>ANSI 150</w:t>
      </w:r>
    </w:p>
    <w:p w:rsidR="002F7403" w:rsidRDefault="000416FD" w:rsidP="007D7861">
      <w:pPr>
        <w:ind w:left="349"/>
        <w:rPr>
          <w:color w:val="000000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62336" behindDoc="1" locked="0" layoutInCell="1" allowOverlap="1" wp14:anchorId="56285ABA" wp14:editId="652D68DC">
            <wp:simplePos x="0" y="0"/>
            <wp:positionH relativeFrom="column">
              <wp:posOffset>3048635</wp:posOffset>
            </wp:positionH>
            <wp:positionV relativeFrom="paragraph">
              <wp:posOffset>91440</wp:posOffset>
            </wp:positionV>
            <wp:extent cx="1619885" cy="2159635"/>
            <wp:effectExtent l="19050" t="0" r="0" b="0"/>
            <wp:wrapNone/>
            <wp:docPr id="19" name="Imagen 19" descr="DSC006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SC0063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2159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s-CL" w:eastAsia="es-CL"/>
        </w:rPr>
        <w:drawing>
          <wp:anchor distT="0" distB="0" distL="114300" distR="114300" simplePos="0" relativeHeight="251663360" behindDoc="1" locked="0" layoutInCell="1" allowOverlap="1" wp14:anchorId="1A1CB137" wp14:editId="59C75708">
            <wp:simplePos x="0" y="0"/>
            <wp:positionH relativeFrom="column">
              <wp:posOffset>909320</wp:posOffset>
            </wp:positionH>
            <wp:positionV relativeFrom="paragraph">
              <wp:posOffset>91440</wp:posOffset>
            </wp:positionV>
            <wp:extent cx="1619885" cy="2159635"/>
            <wp:effectExtent l="19050" t="0" r="0" b="0"/>
            <wp:wrapNone/>
            <wp:docPr id="20" name="Imagen 20" descr="DSC006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DSC0064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2159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433D" w:rsidRDefault="0037433D" w:rsidP="007D7861">
      <w:pPr>
        <w:ind w:left="349"/>
        <w:rPr>
          <w:color w:val="000000"/>
        </w:rPr>
      </w:pPr>
    </w:p>
    <w:p w:rsidR="0037433D" w:rsidRDefault="0037433D" w:rsidP="007D7861">
      <w:pPr>
        <w:ind w:left="349"/>
        <w:rPr>
          <w:color w:val="000000"/>
        </w:rPr>
      </w:pPr>
    </w:p>
    <w:p w:rsidR="0037433D" w:rsidRDefault="0037433D" w:rsidP="007D7861">
      <w:pPr>
        <w:ind w:left="349"/>
        <w:rPr>
          <w:color w:val="000000"/>
        </w:rPr>
      </w:pPr>
    </w:p>
    <w:p w:rsidR="0037433D" w:rsidRDefault="0037433D" w:rsidP="007D7861">
      <w:pPr>
        <w:ind w:left="349"/>
        <w:rPr>
          <w:color w:val="000000"/>
        </w:rPr>
      </w:pPr>
    </w:p>
    <w:p w:rsidR="0037433D" w:rsidRDefault="0037433D" w:rsidP="007D7861">
      <w:pPr>
        <w:ind w:left="349"/>
        <w:rPr>
          <w:color w:val="000000"/>
        </w:rPr>
      </w:pPr>
    </w:p>
    <w:p w:rsidR="0037433D" w:rsidRDefault="0037433D" w:rsidP="007D7861">
      <w:pPr>
        <w:ind w:left="349"/>
        <w:rPr>
          <w:color w:val="000000"/>
        </w:rPr>
      </w:pPr>
    </w:p>
    <w:p w:rsidR="0037433D" w:rsidRDefault="0037433D" w:rsidP="007D7861">
      <w:pPr>
        <w:ind w:left="349"/>
        <w:rPr>
          <w:color w:val="000000"/>
        </w:rPr>
      </w:pPr>
    </w:p>
    <w:p w:rsidR="0037433D" w:rsidRDefault="0037433D" w:rsidP="007D7861">
      <w:pPr>
        <w:ind w:left="349"/>
        <w:rPr>
          <w:color w:val="000000"/>
        </w:rPr>
      </w:pPr>
    </w:p>
    <w:p w:rsidR="0037433D" w:rsidRDefault="0037433D" w:rsidP="007D7861">
      <w:pPr>
        <w:ind w:left="349"/>
        <w:rPr>
          <w:color w:val="000000"/>
        </w:rPr>
      </w:pPr>
    </w:p>
    <w:p w:rsidR="0037433D" w:rsidRDefault="0037433D" w:rsidP="007D7861">
      <w:pPr>
        <w:ind w:left="349"/>
        <w:rPr>
          <w:color w:val="000000"/>
        </w:rPr>
      </w:pPr>
    </w:p>
    <w:p w:rsidR="0037433D" w:rsidRDefault="0037433D" w:rsidP="007D7861">
      <w:pPr>
        <w:ind w:left="349"/>
        <w:rPr>
          <w:color w:val="000000"/>
        </w:rPr>
      </w:pPr>
    </w:p>
    <w:p w:rsidR="0037433D" w:rsidRDefault="0037433D" w:rsidP="007D7861">
      <w:pPr>
        <w:ind w:left="349"/>
        <w:rPr>
          <w:color w:val="000000"/>
        </w:rPr>
      </w:pPr>
    </w:p>
    <w:p w:rsidR="0037433D" w:rsidRDefault="0037433D" w:rsidP="007D7861">
      <w:pPr>
        <w:ind w:left="349"/>
        <w:rPr>
          <w:color w:val="000000"/>
        </w:rPr>
      </w:pPr>
    </w:p>
    <w:p w:rsidR="0037433D" w:rsidRDefault="0037433D" w:rsidP="007D7861">
      <w:pPr>
        <w:ind w:left="349"/>
        <w:rPr>
          <w:color w:val="000000"/>
        </w:rPr>
      </w:pPr>
    </w:p>
    <w:p w:rsidR="0037433D" w:rsidRDefault="0037433D" w:rsidP="007D7861">
      <w:pPr>
        <w:ind w:left="349"/>
        <w:rPr>
          <w:color w:val="000000"/>
        </w:rPr>
      </w:pPr>
    </w:p>
    <w:p w:rsidR="0037433D" w:rsidRDefault="0037433D" w:rsidP="007D7861">
      <w:pPr>
        <w:ind w:left="349"/>
        <w:rPr>
          <w:color w:val="000000"/>
        </w:rPr>
      </w:pPr>
    </w:p>
    <w:p w:rsidR="00FF1AFF" w:rsidRDefault="000416FD" w:rsidP="007D7861">
      <w:pPr>
        <w:ind w:left="349"/>
        <w:rPr>
          <w:color w:val="000000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61312" behindDoc="1" locked="0" layoutInCell="1" allowOverlap="1" wp14:anchorId="4F62B5C2" wp14:editId="18E3A3E1">
            <wp:simplePos x="0" y="0"/>
            <wp:positionH relativeFrom="column">
              <wp:posOffset>2385060</wp:posOffset>
            </wp:positionH>
            <wp:positionV relativeFrom="paragraph">
              <wp:posOffset>37465</wp:posOffset>
            </wp:positionV>
            <wp:extent cx="2879725" cy="2159635"/>
            <wp:effectExtent l="19050" t="0" r="0" b="0"/>
            <wp:wrapNone/>
            <wp:docPr id="18" name="Imagen 18" descr="DSC006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SC0063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25" cy="2159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s-CL" w:eastAsia="es-CL"/>
        </w:rPr>
        <w:drawing>
          <wp:anchor distT="0" distB="0" distL="114300" distR="114300" simplePos="0" relativeHeight="251664384" behindDoc="1" locked="0" layoutInCell="1" allowOverlap="1" wp14:anchorId="70129E64" wp14:editId="15535040">
            <wp:simplePos x="0" y="0"/>
            <wp:positionH relativeFrom="column">
              <wp:posOffset>276225</wp:posOffset>
            </wp:positionH>
            <wp:positionV relativeFrom="paragraph">
              <wp:posOffset>37465</wp:posOffset>
            </wp:positionV>
            <wp:extent cx="1619885" cy="2159635"/>
            <wp:effectExtent l="19050" t="0" r="0" b="0"/>
            <wp:wrapNone/>
            <wp:docPr id="3" name="Imagen 21" descr="DSC006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DSC0064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2159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1AFF" w:rsidRDefault="00FF1AFF" w:rsidP="007D7861">
      <w:pPr>
        <w:ind w:left="349"/>
        <w:rPr>
          <w:color w:val="000000"/>
        </w:rPr>
      </w:pPr>
    </w:p>
    <w:p w:rsidR="00FF1AFF" w:rsidRDefault="00FF1AFF" w:rsidP="007D7861">
      <w:pPr>
        <w:ind w:left="349"/>
        <w:rPr>
          <w:color w:val="000000"/>
        </w:rPr>
      </w:pPr>
    </w:p>
    <w:p w:rsidR="00FF1AFF" w:rsidRDefault="00FF1AFF" w:rsidP="007D7861">
      <w:pPr>
        <w:ind w:left="349"/>
        <w:rPr>
          <w:color w:val="000000"/>
        </w:rPr>
      </w:pPr>
    </w:p>
    <w:p w:rsidR="00FF1AFF" w:rsidRDefault="00FF1AFF" w:rsidP="007D7861">
      <w:pPr>
        <w:ind w:left="349"/>
        <w:rPr>
          <w:color w:val="000000"/>
        </w:rPr>
      </w:pPr>
    </w:p>
    <w:p w:rsidR="00FF1AFF" w:rsidRDefault="00FF1AFF" w:rsidP="007D7861">
      <w:pPr>
        <w:ind w:left="349"/>
        <w:rPr>
          <w:color w:val="000000"/>
        </w:rPr>
      </w:pPr>
    </w:p>
    <w:p w:rsidR="00FF1AFF" w:rsidRDefault="00FF1AFF" w:rsidP="007D7861">
      <w:pPr>
        <w:ind w:left="349"/>
        <w:rPr>
          <w:color w:val="000000"/>
        </w:rPr>
      </w:pPr>
    </w:p>
    <w:p w:rsidR="00FF1AFF" w:rsidRDefault="00FF1AFF" w:rsidP="007D7861">
      <w:pPr>
        <w:ind w:left="349"/>
        <w:rPr>
          <w:color w:val="000000"/>
        </w:rPr>
      </w:pPr>
    </w:p>
    <w:p w:rsidR="00FF1AFF" w:rsidRDefault="00FF1AFF" w:rsidP="007D7861">
      <w:pPr>
        <w:ind w:left="349"/>
        <w:rPr>
          <w:color w:val="000000"/>
        </w:rPr>
      </w:pPr>
    </w:p>
    <w:p w:rsidR="00FF1AFF" w:rsidRDefault="00FF1AFF" w:rsidP="007D7861">
      <w:pPr>
        <w:ind w:left="349"/>
        <w:rPr>
          <w:color w:val="000000"/>
        </w:rPr>
      </w:pPr>
    </w:p>
    <w:p w:rsidR="00FF1AFF" w:rsidRDefault="00FF1AFF" w:rsidP="007D7861">
      <w:pPr>
        <w:ind w:left="349"/>
        <w:rPr>
          <w:color w:val="000000"/>
        </w:rPr>
      </w:pPr>
    </w:p>
    <w:p w:rsidR="00FF1AFF" w:rsidRDefault="00FF1AFF" w:rsidP="007D7861">
      <w:pPr>
        <w:ind w:left="349"/>
        <w:rPr>
          <w:color w:val="000000"/>
        </w:rPr>
      </w:pPr>
    </w:p>
    <w:p w:rsidR="00FF1AFF" w:rsidRDefault="00FF1AFF" w:rsidP="007D7861">
      <w:pPr>
        <w:ind w:left="349"/>
        <w:rPr>
          <w:color w:val="000000"/>
        </w:rPr>
      </w:pPr>
    </w:p>
    <w:p w:rsidR="00FF1AFF" w:rsidRDefault="00FF1AFF" w:rsidP="007D7861">
      <w:pPr>
        <w:ind w:left="349"/>
        <w:rPr>
          <w:color w:val="000000"/>
        </w:rPr>
      </w:pPr>
    </w:p>
    <w:p w:rsidR="00FF1AFF" w:rsidRDefault="00FF1AFF" w:rsidP="007D7861">
      <w:pPr>
        <w:ind w:left="349"/>
        <w:rPr>
          <w:color w:val="000000"/>
        </w:rPr>
      </w:pPr>
    </w:p>
    <w:p w:rsidR="00FF1AFF" w:rsidDel="00365169" w:rsidRDefault="00FF1AFF" w:rsidP="007D7861">
      <w:pPr>
        <w:ind w:left="349"/>
        <w:rPr>
          <w:del w:id="4" w:author="Oscar Garrido" w:date="2015-05-08T15:15:00Z"/>
          <w:color w:val="000000"/>
        </w:rPr>
      </w:pPr>
    </w:p>
    <w:p w:rsidR="00FF1AFF" w:rsidRDefault="00FF1AFF" w:rsidP="007D7861">
      <w:pPr>
        <w:ind w:left="349"/>
        <w:rPr>
          <w:color w:val="000000"/>
        </w:rPr>
      </w:pPr>
    </w:p>
    <w:p w:rsidR="00444FA7" w:rsidRDefault="002F7403" w:rsidP="007D7861">
      <w:pPr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 w:rsidRPr="002F7403">
        <w:rPr>
          <w:rFonts w:ascii="Arial" w:hAnsi="Arial" w:cs="Arial"/>
          <w:color w:val="000000"/>
          <w:sz w:val="22"/>
          <w:szCs w:val="22"/>
        </w:rPr>
        <w:t xml:space="preserve">Notas: </w:t>
      </w:r>
    </w:p>
    <w:p w:rsidR="00F52546" w:rsidRDefault="002F7403" w:rsidP="007D7861">
      <w:pPr>
        <w:numPr>
          <w:ilvl w:val="0"/>
          <w:numId w:val="30"/>
        </w:numPr>
        <w:tabs>
          <w:tab w:val="clear" w:pos="720"/>
          <w:tab w:val="num" w:pos="1069"/>
        </w:tabs>
        <w:ind w:left="1069"/>
        <w:jc w:val="both"/>
        <w:rPr>
          <w:rFonts w:ascii="Arial" w:hAnsi="Arial" w:cs="Arial"/>
          <w:color w:val="000000"/>
          <w:sz w:val="22"/>
          <w:szCs w:val="22"/>
        </w:rPr>
      </w:pPr>
      <w:r w:rsidRPr="002F7403">
        <w:rPr>
          <w:rFonts w:ascii="Arial" w:hAnsi="Arial" w:cs="Arial"/>
          <w:color w:val="000000"/>
          <w:sz w:val="22"/>
          <w:szCs w:val="22"/>
        </w:rPr>
        <w:t xml:space="preserve">Las pruebas serán realizadas usando agua </w:t>
      </w:r>
      <w:r w:rsidR="00F52546">
        <w:rPr>
          <w:rFonts w:ascii="Arial" w:hAnsi="Arial" w:cs="Arial"/>
          <w:color w:val="000000"/>
          <w:sz w:val="22"/>
          <w:szCs w:val="22"/>
        </w:rPr>
        <w:t xml:space="preserve">potable </w:t>
      </w:r>
      <w:r>
        <w:rPr>
          <w:rFonts w:ascii="Arial" w:hAnsi="Arial" w:cs="Arial"/>
          <w:color w:val="000000"/>
          <w:sz w:val="22"/>
          <w:szCs w:val="22"/>
        </w:rPr>
        <w:t>fría</w:t>
      </w:r>
      <w:r w:rsidRPr="002F7403">
        <w:rPr>
          <w:rFonts w:ascii="Arial" w:hAnsi="Arial" w:cs="Arial"/>
          <w:color w:val="000000"/>
          <w:sz w:val="22"/>
          <w:szCs w:val="22"/>
        </w:rPr>
        <w:t>.</w:t>
      </w:r>
    </w:p>
    <w:p w:rsidR="007A763E" w:rsidRPr="005E6223" w:rsidRDefault="002F7403" w:rsidP="005E6223">
      <w:pPr>
        <w:numPr>
          <w:ilvl w:val="0"/>
          <w:numId w:val="30"/>
        </w:numPr>
        <w:tabs>
          <w:tab w:val="clear" w:pos="720"/>
          <w:tab w:val="num" w:pos="1069"/>
        </w:tabs>
        <w:ind w:left="1069"/>
        <w:jc w:val="both"/>
        <w:rPr>
          <w:rFonts w:ascii="Arial" w:hAnsi="Arial" w:cs="Arial"/>
          <w:sz w:val="22"/>
          <w:szCs w:val="22"/>
        </w:rPr>
      </w:pPr>
      <w:r w:rsidRPr="005E6223">
        <w:rPr>
          <w:rFonts w:ascii="Arial" w:hAnsi="Arial" w:cs="Arial"/>
          <w:sz w:val="22"/>
          <w:szCs w:val="22"/>
        </w:rPr>
        <w:t xml:space="preserve">El </w:t>
      </w:r>
      <w:proofErr w:type="spellStart"/>
      <w:r w:rsidRPr="005E6223">
        <w:rPr>
          <w:rFonts w:ascii="Arial" w:hAnsi="Arial" w:cs="Arial"/>
          <w:sz w:val="22"/>
          <w:szCs w:val="22"/>
        </w:rPr>
        <w:t>flujómetro</w:t>
      </w:r>
      <w:proofErr w:type="spellEnd"/>
      <w:r w:rsidR="004E5F9C">
        <w:rPr>
          <w:rFonts w:ascii="Arial" w:hAnsi="Arial" w:cs="Arial"/>
          <w:sz w:val="22"/>
          <w:szCs w:val="22"/>
        </w:rPr>
        <w:t xml:space="preserve"> (</w:t>
      </w:r>
      <w:r w:rsidR="004E5F9C" w:rsidRPr="00FF1AFF">
        <w:rPr>
          <w:rFonts w:ascii="Arial" w:hAnsi="Arial" w:cs="Arial"/>
          <w:b/>
          <w:sz w:val="22"/>
          <w:szCs w:val="22"/>
        </w:rPr>
        <w:t>MUT</w:t>
      </w:r>
      <w:r w:rsidR="005E1E14" w:rsidRPr="005E6223">
        <w:rPr>
          <w:rFonts w:ascii="Arial" w:hAnsi="Arial" w:cs="Arial"/>
          <w:sz w:val="22"/>
          <w:szCs w:val="22"/>
        </w:rPr>
        <w:t>)</w:t>
      </w:r>
      <w:r w:rsidRPr="005E6223">
        <w:rPr>
          <w:rFonts w:ascii="Arial" w:hAnsi="Arial" w:cs="Arial"/>
          <w:sz w:val="22"/>
          <w:szCs w:val="22"/>
        </w:rPr>
        <w:t xml:space="preserve"> es propiedad del</w:t>
      </w:r>
      <w:r w:rsidR="00F340E8" w:rsidRPr="005E6223">
        <w:rPr>
          <w:rFonts w:ascii="Arial" w:hAnsi="Arial" w:cs="Arial"/>
          <w:sz w:val="22"/>
          <w:szCs w:val="22"/>
        </w:rPr>
        <w:t xml:space="preserve"> Laboratorio Piloto</w:t>
      </w:r>
      <w:r w:rsidRPr="005E6223">
        <w:rPr>
          <w:rFonts w:ascii="Arial" w:hAnsi="Arial" w:cs="Arial"/>
          <w:sz w:val="22"/>
          <w:szCs w:val="22"/>
        </w:rPr>
        <w:t>.</w:t>
      </w:r>
    </w:p>
    <w:p w:rsidR="002F7403" w:rsidRDefault="002F7403">
      <w:pPr>
        <w:pStyle w:val="Textoindependiente"/>
      </w:pPr>
    </w:p>
    <w:p w:rsidR="0037433D" w:rsidRDefault="0037433D">
      <w:pPr>
        <w:pStyle w:val="Textoindependiente"/>
      </w:pPr>
    </w:p>
    <w:p w:rsidR="007A763E" w:rsidRDefault="007A763E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6. </w:t>
      </w:r>
      <w:r w:rsidR="00F52546"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>EQUIPAMIENTO REQUERIDO</w:t>
      </w:r>
    </w:p>
    <w:p w:rsidR="007A763E" w:rsidRDefault="007A763E">
      <w:pPr>
        <w:rPr>
          <w:rFonts w:ascii="Arial" w:hAnsi="Arial"/>
          <w:sz w:val="22"/>
        </w:rPr>
      </w:pPr>
    </w:p>
    <w:p w:rsidR="007A763E" w:rsidRDefault="008F3BDE" w:rsidP="001E786A">
      <w:pPr>
        <w:numPr>
          <w:ilvl w:val="0"/>
          <w:numId w:val="40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Patrón</w:t>
      </w:r>
      <w:r w:rsidR="00290A54">
        <w:rPr>
          <w:rFonts w:ascii="Arial" w:hAnsi="Arial"/>
          <w:sz w:val="22"/>
        </w:rPr>
        <w:t xml:space="preserve"> de calibración</w:t>
      </w:r>
      <w:r w:rsidR="00FF1AFF">
        <w:rPr>
          <w:rFonts w:ascii="Arial" w:hAnsi="Arial"/>
          <w:sz w:val="22"/>
        </w:rPr>
        <w:t xml:space="preserve"> (</w:t>
      </w:r>
      <w:r w:rsidR="00FF1AFF" w:rsidRPr="00FF1AFF">
        <w:rPr>
          <w:rFonts w:ascii="Arial" w:hAnsi="Arial"/>
          <w:b/>
          <w:sz w:val="22"/>
        </w:rPr>
        <w:t>MP</w:t>
      </w:r>
      <w:r w:rsidR="00FF1AFF">
        <w:rPr>
          <w:rFonts w:ascii="Arial" w:hAnsi="Arial"/>
          <w:sz w:val="22"/>
        </w:rPr>
        <w:t>)</w:t>
      </w:r>
      <w:r w:rsidR="00290A54">
        <w:rPr>
          <w:rFonts w:ascii="Arial" w:hAnsi="Arial"/>
          <w:sz w:val="22"/>
        </w:rPr>
        <w:t xml:space="preserve">: </w:t>
      </w:r>
      <w:r w:rsidR="009B6EF5">
        <w:rPr>
          <w:rFonts w:ascii="Arial" w:hAnsi="Arial"/>
          <w:sz w:val="22"/>
        </w:rPr>
        <w:t>Sistema de Medición o Banco de Calibración</w:t>
      </w:r>
      <w:r w:rsidR="00C0276C">
        <w:rPr>
          <w:rFonts w:ascii="Arial" w:hAnsi="Arial"/>
          <w:sz w:val="22"/>
        </w:rPr>
        <w:t xml:space="preserve"> Gravimétrico o Comparativo (Master Meter</w:t>
      </w:r>
      <w:r w:rsidR="00287C08">
        <w:rPr>
          <w:rFonts w:ascii="Arial" w:hAnsi="Arial"/>
          <w:sz w:val="22"/>
        </w:rPr>
        <w:t xml:space="preserve">: </w:t>
      </w:r>
      <w:proofErr w:type="spellStart"/>
      <w:r w:rsidR="00287C08">
        <w:rPr>
          <w:rFonts w:ascii="Arial" w:hAnsi="Arial"/>
          <w:sz w:val="22"/>
        </w:rPr>
        <w:t>Coriolis</w:t>
      </w:r>
      <w:proofErr w:type="spellEnd"/>
      <w:r w:rsidR="00287C08">
        <w:rPr>
          <w:rFonts w:ascii="Arial" w:hAnsi="Arial"/>
          <w:sz w:val="22"/>
        </w:rPr>
        <w:t>, Electromagnético, Turbina</w:t>
      </w:r>
      <w:r w:rsidR="00C0276C">
        <w:rPr>
          <w:rFonts w:ascii="Arial" w:hAnsi="Arial"/>
          <w:sz w:val="22"/>
        </w:rPr>
        <w:t>)</w:t>
      </w:r>
      <w:r w:rsidR="009B6EF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o</w:t>
      </w:r>
      <w:r w:rsidR="00F42862">
        <w:rPr>
          <w:rFonts w:ascii="Arial" w:hAnsi="Arial"/>
          <w:sz w:val="22"/>
        </w:rPr>
        <w:t xml:space="preserve"> cualquier sistema </w:t>
      </w:r>
      <w:r w:rsidR="00A268F3">
        <w:rPr>
          <w:rFonts w:ascii="Arial" w:hAnsi="Arial"/>
          <w:sz w:val="22"/>
        </w:rPr>
        <w:t xml:space="preserve">de calibración </w:t>
      </w:r>
      <w:r w:rsidR="00F42862">
        <w:rPr>
          <w:rFonts w:ascii="Arial" w:hAnsi="Arial"/>
          <w:sz w:val="22"/>
        </w:rPr>
        <w:t xml:space="preserve">que </w:t>
      </w:r>
      <w:r w:rsidR="00B5347D">
        <w:rPr>
          <w:rFonts w:ascii="Arial" w:hAnsi="Arial"/>
          <w:sz w:val="22"/>
        </w:rPr>
        <w:t>sea demostrable su trazabilidad por medio de un Certificado de Calibración</w:t>
      </w:r>
      <w:r w:rsidR="00D578DC">
        <w:rPr>
          <w:rFonts w:ascii="Arial" w:hAnsi="Arial"/>
          <w:sz w:val="22"/>
        </w:rPr>
        <w:t>.</w:t>
      </w:r>
      <w:r w:rsidR="001E786A">
        <w:rPr>
          <w:rFonts w:ascii="Arial" w:hAnsi="Arial"/>
          <w:sz w:val="22"/>
        </w:rPr>
        <w:t xml:space="preserve"> (</w:t>
      </w:r>
      <w:r w:rsidR="001E786A" w:rsidRPr="00310994">
        <w:rPr>
          <w:rFonts w:ascii="Arial" w:hAnsi="Arial"/>
          <w:b/>
          <w:sz w:val="22"/>
        </w:rPr>
        <w:t>MP</w:t>
      </w:r>
      <w:r w:rsidR="001E786A">
        <w:rPr>
          <w:rFonts w:ascii="Arial" w:hAnsi="Arial"/>
          <w:sz w:val="22"/>
        </w:rPr>
        <w:t>)</w:t>
      </w:r>
    </w:p>
    <w:p w:rsidR="00310994" w:rsidRDefault="00310994" w:rsidP="00310994">
      <w:pPr>
        <w:jc w:val="both"/>
        <w:rPr>
          <w:rFonts w:ascii="Arial" w:hAnsi="Arial"/>
          <w:sz w:val="22"/>
        </w:rPr>
      </w:pPr>
    </w:p>
    <w:p w:rsidR="00310994" w:rsidRDefault="00310994" w:rsidP="00310994">
      <w:pPr>
        <w:numPr>
          <w:ilvl w:val="0"/>
          <w:numId w:val="40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Sistema de adquisición de datos capaz de poder recolectar los pulsos del </w:t>
      </w:r>
      <w:r w:rsidRPr="00310994">
        <w:rPr>
          <w:rFonts w:ascii="Arial" w:hAnsi="Arial"/>
          <w:b/>
          <w:sz w:val="22"/>
        </w:rPr>
        <w:t>MUT</w:t>
      </w:r>
    </w:p>
    <w:p w:rsidR="001E786A" w:rsidRDefault="001E786A" w:rsidP="001E786A">
      <w:pPr>
        <w:ind w:left="1069"/>
        <w:jc w:val="both"/>
        <w:rPr>
          <w:rFonts w:ascii="Arial" w:hAnsi="Arial"/>
          <w:sz w:val="22"/>
        </w:rPr>
      </w:pPr>
    </w:p>
    <w:p w:rsidR="001E786A" w:rsidRDefault="001E786A" w:rsidP="001E786A">
      <w:pPr>
        <w:numPr>
          <w:ilvl w:val="0"/>
          <w:numId w:val="40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 xml:space="preserve">Sensor de temperatura </w:t>
      </w:r>
      <w:r w:rsidR="00310994">
        <w:rPr>
          <w:rFonts w:ascii="Arial" w:hAnsi="Arial" w:cs="Arial"/>
          <w:sz w:val="22"/>
          <w:szCs w:val="22"/>
          <w:lang w:val="es-MX"/>
        </w:rPr>
        <w:t xml:space="preserve">y presión </w:t>
      </w:r>
      <w:r>
        <w:rPr>
          <w:rFonts w:ascii="Arial" w:hAnsi="Arial" w:cs="Arial"/>
          <w:sz w:val="22"/>
          <w:szCs w:val="22"/>
          <w:lang w:val="es-MX"/>
        </w:rPr>
        <w:t>para tomar la temperatura de la línea</w:t>
      </w:r>
      <w:r w:rsidR="00310994">
        <w:rPr>
          <w:rFonts w:ascii="Arial" w:hAnsi="Arial" w:cs="Arial"/>
          <w:sz w:val="22"/>
          <w:szCs w:val="22"/>
          <w:lang w:val="es-MX"/>
        </w:rPr>
        <w:t xml:space="preserve"> y presión</w:t>
      </w:r>
      <w:r>
        <w:rPr>
          <w:rFonts w:ascii="Arial" w:hAnsi="Arial" w:cs="Arial"/>
          <w:sz w:val="22"/>
          <w:szCs w:val="22"/>
          <w:lang w:val="es-MX"/>
        </w:rPr>
        <w:t xml:space="preserve"> de prueba o circuito de agua</w:t>
      </w:r>
      <w:r w:rsidR="00E80990">
        <w:rPr>
          <w:rFonts w:ascii="Arial" w:hAnsi="Arial" w:cs="Arial"/>
          <w:sz w:val="22"/>
          <w:szCs w:val="22"/>
          <w:lang w:val="es-MX"/>
        </w:rPr>
        <w:t xml:space="preserve"> </w:t>
      </w:r>
      <w:r w:rsidR="00E80990" w:rsidRPr="00E80990">
        <w:rPr>
          <w:rFonts w:ascii="Arial" w:hAnsi="Arial" w:cs="Arial"/>
          <w:b/>
          <w:sz w:val="22"/>
          <w:szCs w:val="22"/>
          <w:lang w:val="es-MX"/>
        </w:rPr>
        <w:t>(MP y MUT</w:t>
      </w:r>
      <w:r w:rsidR="00E80990">
        <w:rPr>
          <w:rFonts w:ascii="Arial" w:hAnsi="Arial" w:cs="Arial"/>
          <w:sz w:val="22"/>
          <w:szCs w:val="22"/>
          <w:lang w:val="es-MX"/>
        </w:rPr>
        <w:t>)</w:t>
      </w:r>
      <w:r>
        <w:rPr>
          <w:rFonts w:ascii="Arial" w:hAnsi="Arial" w:cs="Arial"/>
          <w:sz w:val="22"/>
          <w:szCs w:val="22"/>
          <w:lang w:val="es-MX"/>
        </w:rPr>
        <w:t>.</w:t>
      </w:r>
    </w:p>
    <w:p w:rsidR="001E786A" w:rsidRDefault="001E786A" w:rsidP="001E786A">
      <w:pPr>
        <w:pStyle w:val="Prrafodelista"/>
        <w:rPr>
          <w:rFonts w:ascii="Arial" w:hAnsi="Arial" w:cs="Arial"/>
          <w:sz w:val="22"/>
          <w:szCs w:val="22"/>
          <w:lang w:val="es-MX"/>
        </w:rPr>
      </w:pPr>
    </w:p>
    <w:p w:rsidR="001E786A" w:rsidRDefault="001E786A" w:rsidP="001E786A">
      <w:pPr>
        <w:numPr>
          <w:ilvl w:val="0"/>
          <w:numId w:val="40"/>
        </w:numPr>
        <w:jc w:val="both"/>
        <w:rPr>
          <w:rFonts w:ascii="Arial" w:hAnsi="Arial"/>
          <w:sz w:val="22"/>
        </w:rPr>
      </w:pPr>
      <w:r>
        <w:rPr>
          <w:rFonts w:ascii="Arial" w:hAnsi="Arial" w:cs="Arial"/>
          <w:sz w:val="22"/>
          <w:szCs w:val="22"/>
          <w:lang w:val="es-MX"/>
        </w:rPr>
        <w:t xml:space="preserve">Cronómetro </w:t>
      </w:r>
      <w:r w:rsidR="00FF1AFF">
        <w:rPr>
          <w:rFonts w:ascii="Arial" w:hAnsi="Arial" w:cs="Arial"/>
          <w:sz w:val="22"/>
          <w:szCs w:val="22"/>
          <w:lang w:val="es-MX"/>
        </w:rPr>
        <w:t xml:space="preserve">u otro sistema similar </w:t>
      </w:r>
      <w:r>
        <w:rPr>
          <w:rFonts w:ascii="Arial" w:hAnsi="Arial" w:cs="Arial"/>
          <w:sz w:val="22"/>
          <w:szCs w:val="22"/>
          <w:lang w:val="es-MX"/>
        </w:rPr>
        <w:t>para registrar el tiempo de la prueba</w:t>
      </w:r>
      <w:r w:rsidR="008A0340">
        <w:rPr>
          <w:rFonts w:ascii="Arial" w:hAnsi="Arial" w:cs="Arial"/>
          <w:sz w:val="22"/>
          <w:szCs w:val="22"/>
          <w:lang w:val="es-MX"/>
        </w:rPr>
        <w:t>.</w:t>
      </w:r>
    </w:p>
    <w:p w:rsidR="007A763E" w:rsidRDefault="00F52546" w:rsidP="00353B3F">
      <w:pPr>
        <w:tabs>
          <w:tab w:val="left" w:pos="990"/>
        </w:tabs>
        <w:ind w:left="709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:rsidR="007A763E" w:rsidRDefault="007A763E" w:rsidP="00353B3F">
      <w:pPr>
        <w:pStyle w:val="Sangra2detindependiente"/>
        <w:ind w:left="1135"/>
      </w:pPr>
      <w:r>
        <w:t xml:space="preserve">b) </w:t>
      </w:r>
      <w:r w:rsidR="001E786A">
        <w:tab/>
      </w:r>
      <w:r>
        <w:t xml:space="preserve">Condiciones ambientales: Deben indicarse las condiciones del </w:t>
      </w:r>
      <w:r w:rsidR="00E713B7">
        <w:t xml:space="preserve">recinto o el </w:t>
      </w:r>
      <w:r>
        <w:t>Laboratorio en las cuales se realiza</w:t>
      </w:r>
      <w:r w:rsidR="00E713B7">
        <w:t>n</w:t>
      </w:r>
      <w:r>
        <w:t xml:space="preserve"> l</w:t>
      </w:r>
      <w:r w:rsidR="00E713B7">
        <w:t>as pruebas (</w:t>
      </w:r>
      <w:r w:rsidR="00546A7E">
        <w:t xml:space="preserve">Máximas y mínimas en </w:t>
      </w:r>
      <w:r w:rsidR="00E713B7">
        <w:t>Temperatura ambiente y Humedad Relativa)</w:t>
      </w:r>
      <w:r>
        <w:t>.</w:t>
      </w:r>
    </w:p>
    <w:p w:rsidR="007A763E" w:rsidRDefault="007A763E">
      <w:pPr>
        <w:pStyle w:val="Textoindependiente"/>
      </w:pPr>
    </w:p>
    <w:p w:rsidR="008E4C69" w:rsidRDefault="008E4C69">
      <w:pPr>
        <w:jc w:val="both"/>
        <w:rPr>
          <w:rFonts w:ascii="Arial" w:hAnsi="Arial"/>
          <w:sz w:val="22"/>
          <w:lang w:val="es-MX"/>
        </w:rPr>
      </w:pPr>
    </w:p>
    <w:p w:rsidR="007A763E" w:rsidRDefault="007A763E">
      <w:pPr>
        <w:pStyle w:val="Sangradetextonormal"/>
      </w:pPr>
      <w:r>
        <w:t>7.</w:t>
      </w:r>
      <w:r>
        <w:tab/>
        <w:t xml:space="preserve">GENERALIDADES DE LA </w:t>
      </w:r>
      <w:r w:rsidR="00271442">
        <w:t>INTER</w:t>
      </w:r>
      <w:r>
        <w:t>COMP</w:t>
      </w:r>
      <w:r w:rsidR="00A4651B">
        <w:t>A</w:t>
      </w:r>
      <w:r>
        <w:t>RACION</w:t>
      </w:r>
    </w:p>
    <w:p w:rsidR="007A763E" w:rsidRDefault="007A763E">
      <w:pPr>
        <w:jc w:val="both"/>
        <w:rPr>
          <w:rFonts w:ascii="Arial" w:hAnsi="Arial"/>
          <w:b/>
          <w:sz w:val="22"/>
          <w:lang w:val="es-MX"/>
        </w:rPr>
      </w:pPr>
    </w:p>
    <w:p w:rsidR="007A763E" w:rsidRDefault="007A763E" w:rsidP="00546A7E">
      <w:pPr>
        <w:pStyle w:val="Textoindependiente"/>
        <w:ind w:left="705"/>
      </w:pPr>
      <w:r>
        <w:t xml:space="preserve">Las actividades relacionadas con la </w:t>
      </w:r>
      <w:r w:rsidR="00353B3F">
        <w:t>inter</w:t>
      </w:r>
      <w:r>
        <w:t>comparación tendrán los siguientes lineamientos para su realización:</w:t>
      </w:r>
    </w:p>
    <w:p w:rsidR="007A763E" w:rsidRDefault="007A763E" w:rsidP="00546A7E">
      <w:pPr>
        <w:pStyle w:val="Textoindependiente"/>
        <w:ind w:left="705"/>
      </w:pPr>
    </w:p>
    <w:p w:rsidR="007A763E" w:rsidRDefault="007A763E" w:rsidP="00546A7E">
      <w:pPr>
        <w:pStyle w:val="Textoindependiente"/>
        <w:ind w:left="705"/>
      </w:pPr>
      <w:r>
        <w:t xml:space="preserve">La coordinación será asumida por la Unidad de Coordinación y Supervisión de la RNM del INN, a través del </w:t>
      </w:r>
      <w:r w:rsidR="00B97DAB">
        <w:t>Sr. Gerardo Gonz</w:t>
      </w:r>
      <w:r w:rsidR="00AA0528">
        <w:t>á</w:t>
      </w:r>
      <w:r w:rsidR="00B97DAB">
        <w:t>le</w:t>
      </w:r>
      <w:r w:rsidR="00AA0528">
        <w:t>z</w:t>
      </w:r>
      <w:r>
        <w:t xml:space="preserve">, </w:t>
      </w:r>
      <w:r w:rsidRPr="00C209D8">
        <w:t>teléfo</w:t>
      </w:r>
      <w:r w:rsidR="00B36596" w:rsidRPr="00C209D8">
        <w:t xml:space="preserve">no (2) </w:t>
      </w:r>
      <w:r w:rsidR="00BC1172">
        <w:t>2</w:t>
      </w:r>
      <w:r w:rsidR="00B36596" w:rsidRPr="00C209D8">
        <w:t>445 8831</w:t>
      </w:r>
      <w:del w:id="5" w:author="Oscar Garrido" w:date="2015-05-08T15:15:00Z">
        <w:r w:rsidR="00B36596" w:rsidRPr="00C209D8" w:rsidDel="00365169">
          <w:delText>, fax (2)</w:delText>
        </w:r>
        <w:r w:rsidR="00BC1172" w:rsidDel="00365169">
          <w:delText xml:space="preserve"> 2</w:delText>
        </w:r>
        <w:r w:rsidR="00B36596" w:rsidRPr="00C209D8" w:rsidDel="00365169">
          <w:delText>441 0429</w:delText>
        </w:r>
      </w:del>
      <w:r w:rsidRPr="00C209D8">
        <w:t xml:space="preserve">, e-mail: </w:t>
      </w:r>
      <w:hyperlink r:id="rId16" w:history="1">
        <w:r w:rsidR="00B97DAB" w:rsidRPr="005F0962">
          <w:rPr>
            <w:rStyle w:val="Hipervnculo"/>
          </w:rPr>
          <w:t>gerardo.gonzalez@inn.cl</w:t>
        </w:r>
      </w:hyperlink>
      <w:r>
        <w:t>, qu</w:t>
      </w:r>
      <w:r w:rsidR="00884506">
        <w:t xml:space="preserve">ién asignará a cada </w:t>
      </w:r>
      <w:r>
        <w:t>participante un código, que será conocido sólo por ambos.</w:t>
      </w:r>
    </w:p>
    <w:p w:rsidR="00F340E8" w:rsidRDefault="00F340E8">
      <w:pPr>
        <w:pStyle w:val="Textoindependiente"/>
      </w:pPr>
    </w:p>
    <w:p w:rsidR="00F340E8" w:rsidRPr="00F340E8" w:rsidRDefault="00F340E8" w:rsidP="00546A7E">
      <w:pPr>
        <w:ind w:left="705"/>
        <w:rPr>
          <w:rFonts w:ascii="Arial" w:hAnsi="Arial" w:cs="Arial"/>
          <w:color w:val="000000"/>
          <w:sz w:val="22"/>
          <w:szCs w:val="22"/>
        </w:rPr>
      </w:pPr>
      <w:r w:rsidRPr="00F340E8">
        <w:rPr>
          <w:rFonts w:ascii="Arial" w:hAnsi="Arial" w:cs="Arial"/>
          <w:color w:val="000000"/>
          <w:sz w:val="22"/>
          <w:szCs w:val="22"/>
        </w:rPr>
        <w:t>El Coordinador realizará las siguientes funciones:</w:t>
      </w:r>
    </w:p>
    <w:p w:rsidR="00F340E8" w:rsidRPr="00F340E8" w:rsidRDefault="00F340E8" w:rsidP="00546A7E">
      <w:pPr>
        <w:pStyle w:val="Textoindependiente"/>
        <w:ind w:left="705"/>
        <w:rPr>
          <w:rFonts w:cs="Arial"/>
          <w:szCs w:val="22"/>
          <w:lang w:val="es-ES"/>
        </w:rPr>
      </w:pPr>
    </w:p>
    <w:p w:rsidR="00F340E8" w:rsidRPr="00F340E8" w:rsidRDefault="00F340E8" w:rsidP="00546A7E">
      <w:pPr>
        <w:numPr>
          <w:ilvl w:val="0"/>
          <w:numId w:val="26"/>
        </w:numPr>
        <w:tabs>
          <w:tab w:val="clear" w:pos="1069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F340E8">
        <w:rPr>
          <w:rFonts w:ascii="Arial" w:hAnsi="Arial" w:cs="Arial"/>
          <w:color w:val="000000"/>
          <w:sz w:val="22"/>
          <w:szCs w:val="22"/>
        </w:rPr>
        <w:t xml:space="preserve">Recopilar </w:t>
      </w:r>
      <w:r>
        <w:rPr>
          <w:rFonts w:ascii="Arial" w:hAnsi="Arial" w:cs="Arial"/>
          <w:color w:val="000000"/>
          <w:sz w:val="22"/>
          <w:szCs w:val="22"/>
        </w:rPr>
        <w:t xml:space="preserve">los resultados obtenidos por los </w:t>
      </w:r>
      <w:r w:rsidR="0036449D">
        <w:rPr>
          <w:rFonts w:ascii="Arial" w:hAnsi="Arial" w:cs="Arial"/>
          <w:color w:val="000000"/>
          <w:sz w:val="22"/>
          <w:szCs w:val="22"/>
        </w:rPr>
        <w:t>p</w:t>
      </w:r>
      <w:r>
        <w:rPr>
          <w:rFonts w:ascii="Arial" w:hAnsi="Arial" w:cs="Arial"/>
          <w:color w:val="000000"/>
          <w:sz w:val="22"/>
          <w:szCs w:val="22"/>
        </w:rPr>
        <w:t xml:space="preserve">articipantes de la </w:t>
      </w:r>
      <w:r w:rsidR="0036449D">
        <w:rPr>
          <w:rFonts w:ascii="Arial" w:hAnsi="Arial" w:cs="Arial"/>
          <w:color w:val="000000"/>
          <w:sz w:val="22"/>
          <w:szCs w:val="22"/>
        </w:rPr>
        <w:t>i</w:t>
      </w:r>
      <w:r>
        <w:rPr>
          <w:rFonts w:ascii="Arial" w:hAnsi="Arial" w:cs="Arial"/>
          <w:color w:val="000000"/>
          <w:sz w:val="22"/>
          <w:szCs w:val="22"/>
        </w:rPr>
        <w:t>nter</w:t>
      </w:r>
      <w:r w:rsidR="0036449D">
        <w:rPr>
          <w:rFonts w:ascii="Arial" w:hAnsi="Arial" w:cs="Arial"/>
          <w:color w:val="000000"/>
          <w:sz w:val="22"/>
          <w:szCs w:val="22"/>
        </w:rPr>
        <w:t>c</w:t>
      </w:r>
      <w:r>
        <w:rPr>
          <w:rFonts w:ascii="Arial" w:hAnsi="Arial" w:cs="Arial"/>
          <w:color w:val="000000"/>
          <w:sz w:val="22"/>
          <w:szCs w:val="22"/>
        </w:rPr>
        <w:t xml:space="preserve">omparación y </w:t>
      </w:r>
      <w:r w:rsidR="00884506">
        <w:rPr>
          <w:rFonts w:ascii="Arial" w:hAnsi="Arial" w:cs="Arial"/>
          <w:color w:val="000000"/>
          <w:sz w:val="22"/>
          <w:szCs w:val="22"/>
        </w:rPr>
        <w:t xml:space="preserve">los </w:t>
      </w:r>
      <w:r>
        <w:rPr>
          <w:rFonts w:ascii="Arial" w:hAnsi="Arial" w:cs="Arial"/>
          <w:color w:val="000000"/>
          <w:sz w:val="22"/>
          <w:szCs w:val="22"/>
        </w:rPr>
        <w:t>enviar</w:t>
      </w:r>
      <w:r w:rsidR="00884506">
        <w:rPr>
          <w:rFonts w:ascii="Arial" w:hAnsi="Arial" w:cs="Arial"/>
          <w:color w:val="000000"/>
          <w:sz w:val="22"/>
          <w:szCs w:val="22"/>
        </w:rPr>
        <w:t>á</w:t>
      </w:r>
      <w:r>
        <w:rPr>
          <w:rFonts w:ascii="Arial" w:hAnsi="Arial" w:cs="Arial"/>
          <w:color w:val="000000"/>
          <w:sz w:val="22"/>
          <w:szCs w:val="22"/>
        </w:rPr>
        <w:t xml:space="preserve"> al Laboratorio Piloto</w:t>
      </w:r>
      <w:r w:rsidRPr="00F340E8">
        <w:rPr>
          <w:rFonts w:ascii="Arial" w:hAnsi="Arial" w:cs="Arial"/>
          <w:color w:val="000000"/>
          <w:sz w:val="22"/>
          <w:szCs w:val="22"/>
        </w:rPr>
        <w:t>, para su análisis</w:t>
      </w:r>
      <w:r w:rsidR="00884506">
        <w:rPr>
          <w:rFonts w:ascii="Arial" w:hAnsi="Arial" w:cs="Arial"/>
          <w:color w:val="000000"/>
          <w:sz w:val="22"/>
          <w:szCs w:val="22"/>
        </w:rPr>
        <w:t>.</w:t>
      </w:r>
    </w:p>
    <w:p w:rsidR="00F340E8" w:rsidRPr="00F340E8" w:rsidRDefault="00884506" w:rsidP="00546A7E">
      <w:pPr>
        <w:numPr>
          <w:ilvl w:val="0"/>
          <w:numId w:val="26"/>
        </w:numPr>
        <w:tabs>
          <w:tab w:val="clear" w:pos="1069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Entregar a los </w:t>
      </w:r>
      <w:r w:rsidR="0036449D">
        <w:rPr>
          <w:rFonts w:ascii="Arial" w:hAnsi="Arial" w:cs="Arial"/>
          <w:color w:val="000000"/>
          <w:sz w:val="22"/>
          <w:szCs w:val="22"/>
        </w:rPr>
        <w:t>p</w:t>
      </w:r>
      <w:r>
        <w:rPr>
          <w:rFonts w:ascii="Arial" w:hAnsi="Arial" w:cs="Arial"/>
          <w:color w:val="000000"/>
          <w:sz w:val="22"/>
          <w:szCs w:val="22"/>
        </w:rPr>
        <w:t xml:space="preserve">articipantes </w:t>
      </w:r>
      <w:r w:rsidR="00353B3F">
        <w:rPr>
          <w:rFonts w:ascii="Arial" w:hAnsi="Arial" w:cs="Arial"/>
          <w:color w:val="000000"/>
          <w:sz w:val="22"/>
          <w:szCs w:val="22"/>
        </w:rPr>
        <w:t xml:space="preserve">el informe de la </w:t>
      </w:r>
      <w:r w:rsidR="0036449D">
        <w:rPr>
          <w:rFonts w:ascii="Arial" w:hAnsi="Arial" w:cs="Arial"/>
          <w:color w:val="000000"/>
          <w:sz w:val="22"/>
          <w:szCs w:val="22"/>
        </w:rPr>
        <w:t>i</w:t>
      </w:r>
      <w:r w:rsidR="00F340E8" w:rsidRPr="00F340E8">
        <w:rPr>
          <w:rFonts w:ascii="Arial" w:hAnsi="Arial" w:cs="Arial"/>
          <w:color w:val="000000"/>
          <w:sz w:val="22"/>
          <w:szCs w:val="22"/>
        </w:rPr>
        <w:t>nter</w:t>
      </w:r>
      <w:r w:rsidR="0036449D">
        <w:rPr>
          <w:rFonts w:ascii="Arial" w:hAnsi="Arial" w:cs="Arial"/>
          <w:color w:val="000000"/>
          <w:sz w:val="22"/>
          <w:szCs w:val="22"/>
        </w:rPr>
        <w:t>c</w:t>
      </w:r>
      <w:r w:rsidR="00F340E8" w:rsidRPr="00F340E8">
        <w:rPr>
          <w:rFonts w:ascii="Arial" w:hAnsi="Arial" w:cs="Arial"/>
          <w:color w:val="000000"/>
          <w:sz w:val="22"/>
          <w:szCs w:val="22"/>
        </w:rPr>
        <w:t xml:space="preserve">omparación preparado por </w:t>
      </w:r>
      <w:r>
        <w:rPr>
          <w:rFonts w:ascii="Arial" w:hAnsi="Arial" w:cs="Arial"/>
          <w:color w:val="000000"/>
          <w:sz w:val="22"/>
          <w:szCs w:val="22"/>
        </w:rPr>
        <w:t>el  Laboratorio Piloto</w:t>
      </w:r>
      <w:r w:rsidR="00F340E8" w:rsidRPr="00F340E8">
        <w:rPr>
          <w:rFonts w:ascii="Arial" w:hAnsi="Arial" w:cs="Arial"/>
          <w:color w:val="000000"/>
          <w:sz w:val="22"/>
          <w:szCs w:val="22"/>
        </w:rPr>
        <w:t>.</w:t>
      </w:r>
    </w:p>
    <w:p w:rsidR="00C93A49" w:rsidRDefault="00C93A49" w:rsidP="00C93A49">
      <w:pPr>
        <w:pStyle w:val="Textoindependiente"/>
        <w:rPr>
          <w:strike/>
        </w:rPr>
      </w:pPr>
    </w:p>
    <w:p w:rsidR="007A763E" w:rsidRDefault="00C93A49" w:rsidP="0036449D">
      <w:pPr>
        <w:ind w:left="709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El LD-FL [Laboratorio de Referencia</w:t>
      </w:r>
      <w:r w:rsidR="004E5F9C">
        <w:rPr>
          <w:rFonts w:ascii="Arial" w:hAnsi="Arial"/>
          <w:sz w:val="22"/>
        </w:rPr>
        <w:t>] en donde el MUT</w:t>
      </w:r>
      <w:r w:rsidR="00B5347D">
        <w:rPr>
          <w:rFonts w:ascii="Arial" w:hAnsi="Arial"/>
          <w:sz w:val="22"/>
        </w:rPr>
        <w:t xml:space="preserve"> será calibrado</w:t>
      </w:r>
      <w:r w:rsidRPr="00774AFA">
        <w:rPr>
          <w:rFonts w:ascii="Arial" w:hAnsi="Arial"/>
          <w:sz w:val="22"/>
        </w:rPr>
        <w:t xml:space="preserve"> inicialmente, es el Laboratorio Designado </w:t>
      </w:r>
      <w:r>
        <w:rPr>
          <w:rFonts w:ascii="Arial" w:hAnsi="Arial"/>
          <w:sz w:val="22"/>
        </w:rPr>
        <w:t>como el   Patrón</w:t>
      </w:r>
      <w:r w:rsidRPr="00774AFA">
        <w:rPr>
          <w:rFonts w:ascii="Arial" w:hAnsi="Arial"/>
          <w:sz w:val="22"/>
        </w:rPr>
        <w:t xml:space="preserve"> Nacional de la Magnitud </w:t>
      </w:r>
      <w:r>
        <w:rPr>
          <w:rFonts w:ascii="Arial" w:hAnsi="Arial"/>
          <w:sz w:val="22"/>
        </w:rPr>
        <w:t>Flujo Líquido</w:t>
      </w:r>
      <w:r w:rsidRPr="00774AFA">
        <w:rPr>
          <w:rFonts w:ascii="Arial" w:hAnsi="Arial"/>
          <w:sz w:val="22"/>
        </w:rPr>
        <w:t xml:space="preserve"> [LD-</w:t>
      </w:r>
      <w:r>
        <w:rPr>
          <w:rFonts w:ascii="Arial" w:hAnsi="Arial"/>
          <w:sz w:val="22"/>
        </w:rPr>
        <w:t>FL</w:t>
      </w:r>
      <w:r w:rsidRPr="00774AFA">
        <w:rPr>
          <w:rFonts w:ascii="Arial" w:hAnsi="Arial"/>
          <w:sz w:val="22"/>
        </w:rPr>
        <w:t xml:space="preserve">], </w:t>
      </w:r>
      <w:r w:rsidR="0036449D">
        <w:rPr>
          <w:rFonts w:ascii="Arial" w:hAnsi="Arial"/>
          <w:sz w:val="22"/>
        </w:rPr>
        <w:t>(</w:t>
      </w:r>
      <w:r w:rsidRPr="00774AFA">
        <w:rPr>
          <w:rFonts w:ascii="Arial" w:hAnsi="Arial"/>
          <w:sz w:val="22"/>
        </w:rPr>
        <w:t>Laboratorio Piloto</w:t>
      </w:r>
      <w:r w:rsidR="0036449D">
        <w:rPr>
          <w:rFonts w:ascii="Arial" w:hAnsi="Arial"/>
          <w:sz w:val="22"/>
        </w:rPr>
        <w:t xml:space="preserve">, </w:t>
      </w:r>
      <w:r w:rsidRPr="00774AFA">
        <w:rPr>
          <w:rFonts w:ascii="Arial" w:hAnsi="Arial"/>
          <w:sz w:val="22"/>
        </w:rPr>
        <w:t>LP</w:t>
      </w:r>
      <w:r w:rsidR="0036449D">
        <w:rPr>
          <w:rFonts w:ascii="Arial" w:hAnsi="Arial"/>
          <w:sz w:val="22"/>
        </w:rPr>
        <w:t>)</w:t>
      </w:r>
      <w:r w:rsidRPr="00774AFA">
        <w:rPr>
          <w:rFonts w:ascii="Arial" w:hAnsi="Arial"/>
          <w:sz w:val="22"/>
        </w:rPr>
        <w:t>, teléfono (</w:t>
      </w:r>
      <w:r>
        <w:rPr>
          <w:rFonts w:ascii="Arial" w:hAnsi="Arial"/>
          <w:sz w:val="22"/>
        </w:rPr>
        <w:t>57</w:t>
      </w:r>
      <w:r w:rsidRPr="00774AFA">
        <w:rPr>
          <w:rFonts w:ascii="Arial" w:hAnsi="Arial"/>
          <w:sz w:val="22"/>
        </w:rPr>
        <w:t xml:space="preserve">) </w:t>
      </w:r>
      <w:r w:rsidR="00BC1172">
        <w:rPr>
          <w:rFonts w:ascii="Arial" w:hAnsi="Arial"/>
          <w:sz w:val="22"/>
        </w:rPr>
        <w:t>2</w:t>
      </w:r>
      <w:r>
        <w:rPr>
          <w:rFonts w:ascii="Arial" w:hAnsi="Arial"/>
          <w:sz w:val="22"/>
        </w:rPr>
        <w:t>422750</w:t>
      </w:r>
      <w:r w:rsidRPr="00774AFA">
        <w:rPr>
          <w:rFonts w:ascii="Arial" w:hAnsi="Arial"/>
          <w:sz w:val="22"/>
        </w:rPr>
        <w:t>; fax (</w:t>
      </w:r>
      <w:r>
        <w:rPr>
          <w:rFonts w:ascii="Arial" w:hAnsi="Arial"/>
          <w:sz w:val="22"/>
        </w:rPr>
        <w:t>57</w:t>
      </w:r>
      <w:r w:rsidRPr="00774AFA">
        <w:rPr>
          <w:rFonts w:ascii="Arial" w:hAnsi="Arial"/>
          <w:sz w:val="22"/>
        </w:rPr>
        <w:t xml:space="preserve">) </w:t>
      </w:r>
      <w:r w:rsidR="00BC1172">
        <w:rPr>
          <w:rFonts w:ascii="Arial" w:hAnsi="Arial"/>
          <w:sz w:val="22"/>
        </w:rPr>
        <w:t>2</w:t>
      </w:r>
      <w:r>
        <w:rPr>
          <w:rFonts w:ascii="Arial" w:hAnsi="Arial"/>
          <w:sz w:val="22"/>
        </w:rPr>
        <w:t>416366; El Jefe del Laboratorio Designado</w:t>
      </w:r>
      <w:r w:rsidR="00353B3F">
        <w:rPr>
          <w:rFonts w:ascii="Arial" w:hAnsi="Arial"/>
          <w:sz w:val="22"/>
        </w:rPr>
        <w:t xml:space="preserve"> y </w:t>
      </w:r>
      <w:r w:rsidR="0036449D">
        <w:rPr>
          <w:rFonts w:ascii="Arial" w:hAnsi="Arial"/>
          <w:sz w:val="22"/>
        </w:rPr>
        <w:t>r</w:t>
      </w:r>
      <w:r w:rsidR="00353B3F">
        <w:rPr>
          <w:rFonts w:ascii="Arial" w:hAnsi="Arial"/>
          <w:sz w:val="22"/>
        </w:rPr>
        <w:t xml:space="preserve">esponsable </w:t>
      </w:r>
      <w:r w:rsidR="0036449D">
        <w:rPr>
          <w:rFonts w:ascii="Arial" w:hAnsi="Arial"/>
          <w:sz w:val="22"/>
        </w:rPr>
        <w:t>t</w:t>
      </w:r>
      <w:r w:rsidR="00353B3F">
        <w:rPr>
          <w:rFonts w:ascii="Arial" w:hAnsi="Arial"/>
          <w:sz w:val="22"/>
        </w:rPr>
        <w:t xml:space="preserve">écnico de esta </w:t>
      </w:r>
      <w:r w:rsidR="0036449D">
        <w:rPr>
          <w:rFonts w:ascii="Arial" w:hAnsi="Arial"/>
          <w:sz w:val="22"/>
        </w:rPr>
        <w:t>i</w:t>
      </w:r>
      <w:r>
        <w:rPr>
          <w:rFonts w:ascii="Arial" w:hAnsi="Arial"/>
          <w:sz w:val="22"/>
        </w:rPr>
        <w:t>nter</w:t>
      </w:r>
      <w:r w:rsidR="0036449D">
        <w:rPr>
          <w:rFonts w:ascii="Arial" w:hAnsi="Arial"/>
          <w:sz w:val="22"/>
        </w:rPr>
        <w:t>c</w:t>
      </w:r>
      <w:r>
        <w:rPr>
          <w:rFonts w:ascii="Arial" w:hAnsi="Arial"/>
          <w:sz w:val="22"/>
        </w:rPr>
        <w:t>omparación, es la Srta. Jeny Vargas Angel.</w:t>
      </w:r>
      <w:r w:rsidR="0036449D" w:rsidRPr="0036449D">
        <w:rPr>
          <w:rFonts w:ascii="Arial" w:hAnsi="Arial"/>
          <w:sz w:val="22"/>
        </w:rPr>
        <w:t xml:space="preserve"> </w:t>
      </w:r>
      <w:r w:rsidR="0036449D">
        <w:rPr>
          <w:rFonts w:ascii="Arial" w:hAnsi="Arial"/>
          <w:sz w:val="22"/>
        </w:rPr>
        <w:t xml:space="preserve">e-mail: </w:t>
      </w:r>
      <w:hyperlink r:id="rId17" w:history="1">
        <w:r w:rsidR="0036449D" w:rsidRPr="009917DC">
          <w:rPr>
            <w:rStyle w:val="Hipervnculo"/>
            <w:rFonts w:ascii="Arial" w:hAnsi="Arial"/>
            <w:sz w:val="22"/>
          </w:rPr>
          <w:t>j.vargas@ci-sa.com</w:t>
        </w:r>
      </w:hyperlink>
    </w:p>
    <w:p w:rsidR="0036449D" w:rsidRPr="00C93A49" w:rsidRDefault="0036449D" w:rsidP="0036449D">
      <w:pPr>
        <w:ind w:left="709"/>
        <w:jc w:val="both"/>
      </w:pPr>
    </w:p>
    <w:p w:rsidR="007A763E" w:rsidRDefault="007A763E">
      <w:pPr>
        <w:pStyle w:val="Textoindependiente"/>
        <w:rPr>
          <w:strike/>
        </w:rPr>
      </w:pPr>
    </w:p>
    <w:p w:rsidR="00A5775A" w:rsidRDefault="007A763E" w:rsidP="00546A7E">
      <w:pPr>
        <w:numPr>
          <w:ilvl w:val="0"/>
          <w:numId w:val="25"/>
        </w:numPr>
        <w:jc w:val="both"/>
        <w:rPr>
          <w:rFonts w:ascii="Arial" w:hAnsi="Arial"/>
          <w:sz w:val="22"/>
          <w:lang w:val="es-MX"/>
        </w:rPr>
      </w:pPr>
      <w:r w:rsidRPr="00784460">
        <w:rPr>
          <w:rFonts w:ascii="Arial" w:hAnsi="Arial"/>
          <w:sz w:val="22"/>
          <w:lang w:val="es-MX"/>
        </w:rPr>
        <w:t xml:space="preserve">El </w:t>
      </w:r>
      <w:r w:rsidR="004E5F9C" w:rsidRPr="008A0340">
        <w:rPr>
          <w:rFonts w:ascii="Arial" w:hAnsi="Arial"/>
          <w:b/>
          <w:sz w:val="22"/>
          <w:lang w:val="es-MX"/>
        </w:rPr>
        <w:t>MUT</w:t>
      </w:r>
      <w:r w:rsidRPr="00784460">
        <w:rPr>
          <w:rFonts w:ascii="Arial" w:hAnsi="Arial"/>
          <w:sz w:val="22"/>
          <w:lang w:val="es-MX"/>
        </w:rPr>
        <w:t xml:space="preserve"> </w:t>
      </w:r>
      <w:r w:rsidR="0036449D">
        <w:rPr>
          <w:rFonts w:ascii="Arial" w:hAnsi="Arial"/>
          <w:sz w:val="22"/>
          <w:lang w:val="es-MX"/>
        </w:rPr>
        <w:t>será</w:t>
      </w:r>
      <w:r w:rsidRPr="00784460">
        <w:rPr>
          <w:rFonts w:ascii="Arial" w:hAnsi="Arial"/>
          <w:sz w:val="22"/>
          <w:lang w:val="es-MX"/>
        </w:rPr>
        <w:t xml:space="preserve"> suministrado por </w:t>
      </w:r>
      <w:r w:rsidR="00D40564" w:rsidRPr="00784460">
        <w:rPr>
          <w:rFonts w:ascii="Arial" w:hAnsi="Arial"/>
          <w:sz w:val="22"/>
          <w:lang w:val="es-MX"/>
        </w:rPr>
        <w:t xml:space="preserve">el </w:t>
      </w:r>
      <w:r w:rsidR="006763E9">
        <w:rPr>
          <w:rFonts w:ascii="Arial" w:hAnsi="Arial"/>
          <w:sz w:val="22"/>
          <w:lang w:val="es-MX"/>
        </w:rPr>
        <w:t>L</w:t>
      </w:r>
      <w:r w:rsidR="00F23464">
        <w:rPr>
          <w:rFonts w:ascii="Arial" w:hAnsi="Arial"/>
          <w:sz w:val="22"/>
          <w:lang w:val="es-MX"/>
        </w:rPr>
        <w:t>aboratorio Piloto</w:t>
      </w:r>
      <w:r w:rsidR="00F23464" w:rsidRPr="00784460">
        <w:rPr>
          <w:rFonts w:ascii="Arial" w:hAnsi="Arial"/>
          <w:sz w:val="22"/>
          <w:lang w:val="es-MX"/>
        </w:rPr>
        <w:t xml:space="preserve"> </w:t>
      </w:r>
      <w:r w:rsidR="001113D7" w:rsidRPr="00784460">
        <w:rPr>
          <w:rFonts w:ascii="Arial" w:hAnsi="Arial"/>
          <w:sz w:val="22"/>
          <w:lang w:val="es-MX"/>
        </w:rPr>
        <w:t xml:space="preserve">y </w:t>
      </w:r>
      <w:r w:rsidRPr="00784460">
        <w:rPr>
          <w:rFonts w:ascii="Arial" w:hAnsi="Arial"/>
          <w:sz w:val="22"/>
          <w:lang w:val="es-MX"/>
        </w:rPr>
        <w:t xml:space="preserve">será </w:t>
      </w:r>
      <w:r w:rsidR="00B5347D">
        <w:rPr>
          <w:rFonts w:ascii="Arial" w:hAnsi="Arial"/>
          <w:sz w:val="22"/>
          <w:lang w:val="es-MX"/>
        </w:rPr>
        <w:t>calibrado</w:t>
      </w:r>
      <w:r w:rsidR="00E713B7">
        <w:rPr>
          <w:rFonts w:ascii="Arial" w:hAnsi="Arial"/>
          <w:sz w:val="22"/>
          <w:lang w:val="es-MX"/>
        </w:rPr>
        <w:t xml:space="preserve"> </w:t>
      </w:r>
      <w:r w:rsidR="0036449D">
        <w:rPr>
          <w:rFonts w:ascii="Arial" w:hAnsi="Arial"/>
          <w:sz w:val="22"/>
          <w:lang w:val="es-MX"/>
        </w:rPr>
        <w:t xml:space="preserve">por este </w:t>
      </w:r>
      <w:r w:rsidR="008410CF" w:rsidRPr="00784460">
        <w:rPr>
          <w:rFonts w:ascii="Arial" w:hAnsi="Arial"/>
          <w:sz w:val="22"/>
          <w:lang w:val="es-MX"/>
        </w:rPr>
        <w:t>al inicio</w:t>
      </w:r>
      <w:r w:rsidR="00546A7E">
        <w:rPr>
          <w:rFonts w:ascii="Arial" w:hAnsi="Arial"/>
          <w:sz w:val="22"/>
          <w:lang w:val="es-MX"/>
        </w:rPr>
        <w:t xml:space="preserve">, </w:t>
      </w:r>
      <w:r w:rsidR="00C0276C">
        <w:rPr>
          <w:rFonts w:ascii="Arial" w:hAnsi="Arial"/>
          <w:sz w:val="22"/>
          <w:lang w:val="es-MX"/>
        </w:rPr>
        <w:t xml:space="preserve"> intermedio </w:t>
      </w:r>
      <w:r w:rsidR="00353B3F">
        <w:rPr>
          <w:rFonts w:ascii="Arial" w:hAnsi="Arial"/>
          <w:sz w:val="22"/>
          <w:lang w:val="es-MX"/>
        </w:rPr>
        <w:t xml:space="preserve">y término de la </w:t>
      </w:r>
      <w:r w:rsidR="0036449D">
        <w:rPr>
          <w:rFonts w:ascii="Arial" w:hAnsi="Arial"/>
          <w:sz w:val="22"/>
          <w:lang w:val="es-MX"/>
        </w:rPr>
        <w:t>i</w:t>
      </w:r>
      <w:r w:rsidR="008410CF" w:rsidRPr="00784460">
        <w:rPr>
          <w:rFonts w:ascii="Arial" w:hAnsi="Arial"/>
          <w:sz w:val="22"/>
          <w:lang w:val="es-MX"/>
        </w:rPr>
        <w:t>nter</w:t>
      </w:r>
      <w:r w:rsidR="0036449D">
        <w:rPr>
          <w:rFonts w:ascii="Arial" w:hAnsi="Arial"/>
          <w:sz w:val="22"/>
          <w:lang w:val="es-MX"/>
        </w:rPr>
        <w:t>c</w:t>
      </w:r>
      <w:r w:rsidR="008410CF" w:rsidRPr="00784460">
        <w:rPr>
          <w:rFonts w:ascii="Arial" w:hAnsi="Arial"/>
          <w:sz w:val="22"/>
          <w:lang w:val="es-MX"/>
        </w:rPr>
        <w:t xml:space="preserve">omparación </w:t>
      </w:r>
      <w:r w:rsidR="00A4651B" w:rsidRPr="00784460">
        <w:rPr>
          <w:rFonts w:ascii="Arial" w:hAnsi="Arial"/>
          <w:sz w:val="22"/>
          <w:lang w:val="es-MX"/>
        </w:rPr>
        <w:t xml:space="preserve">y </w:t>
      </w:r>
      <w:r w:rsidR="0036449D">
        <w:rPr>
          <w:rFonts w:ascii="Arial" w:hAnsi="Arial"/>
          <w:sz w:val="22"/>
          <w:lang w:val="es-MX"/>
        </w:rPr>
        <w:t xml:space="preserve">luego </w:t>
      </w:r>
      <w:r w:rsidRPr="00784460">
        <w:rPr>
          <w:rFonts w:ascii="Arial" w:hAnsi="Arial"/>
          <w:sz w:val="22"/>
          <w:lang w:val="es-MX"/>
        </w:rPr>
        <w:t>enviado a</w:t>
      </w:r>
      <w:r w:rsidR="00A4651B" w:rsidRPr="00784460">
        <w:rPr>
          <w:rFonts w:ascii="Arial" w:hAnsi="Arial"/>
          <w:sz w:val="22"/>
          <w:lang w:val="es-MX"/>
        </w:rPr>
        <w:t xml:space="preserve"> cada </w:t>
      </w:r>
      <w:r w:rsidR="0036449D">
        <w:rPr>
          <w:rFonts w:ascii="Arial" w:hAnsi="Arial"/>
          <w:sz w:val="22"/>
          <w:lang w:val="es-MX"/>
        </w:rPr>
        <w:t>p</w:t>
      </w:r>
      <w:r w:rsidR="0018235A" w:rsidRPr="00784460">
        <w:rPr>
          <w:rFonts w:ascii="Arial" w:hAnsi="Arial"/>
          <w:sz w:val="22"/>
          <w:lang w:val="es-MX"/>
        </w:rPr>
        <w:t xml:space="preserve">articipante </w:t>
      </w:r>
      <w:r w:rsidR="00A4651B" w:rsidRPr="00784460">
        <w:rPr>
          <w:rFonts w:ascii="Arial" w:hAnsi="Arial"/>
          <w:sz w:val="22"/>
          <w:lang w:val="es-MX"/>
        </w:rPr>
        <w:t>para que realice las mediciones correspondientes</w:t>
      </w:r>
      <w:r w:rsidR="00F13660" w:rsidRPr="00784460">
        <w:rPr>
          <w:rFonts w:ascii="Arial" w:hAnsi="Arial"/>
          <w:sz w:val="22"/>
          <w:lang w:val="es-MX"/>
        </w:rPr>
        <w:t xml:space="preserve">. Los resultados </w:t>
      </w:r>
      <w:r w:rsidR="00D40564" w:rsidRPr="00784460">
        <w:rPr>
          <w:rFonts w:ascii="Arial" w:hAnsi="Arial"/>
          <w:sz w:val="22"/>
          <w:lang w:val="es-MX"/>
        </w:rPr>
        <w:t xml:space="preserve">se </w:t>
      </w:r>
      <w:r w:rsidR="00A4651B" w:rsidRPr="00784460">
        <w:rPr>
          <w:rFonts w:ascii="Arial" w:hAnsi="Arial"/>
          <w:sz w:val="22"/>
          <w:lang w:val="es-MX"/>
        </w:rPr>
        <w:t>deben enviar</w:t>
      </w:r>
      <w:r w:rsidR="00700E56" w:rsidRPr="00784460">
        <w:rPr>
          <w:rFonts w:ascii="Arial" w:hAnsi="Arial"/>
          <w:sz w:val="22"/>
          <w:lang w:val="es-MX"/>
        </w:rPr>
        <w:t xml:space="preserve"> </w:t>
      </w:r>
      <w:r w:rsidR="00D40564" w:rsidRPr="00784460">
        <w:rPr>
          <w:rFonts w:ascii="Arial" w:hAnsi="Arial"/>
          <w:sz w:val="22"/>
          <w:lang w:val="es-MX"/>
        </w:rPr>
        <w:t>al Coordinador</w:t>
      </w:r>
      <w:r w:rsidR="00F13660" w:rsidRPr="00784460">
        <w:rPr>
          <w:rFonts w:ascii="Arial" w:hAnsi="Arial"/>
          <w:sz w:val="22"/>
          <w:lang w:val="es-MX"/>
        </w:rPr>
        <w:t xml:space="preserve"> INN</w:t>
      </w:r>
      <w:r w:rsidR="00AF1994" w:rsidRPr="00784460">
        <w:rPr>
          <w:rFonts w:ascii="Arial" w:hAnsi="Arial"/>
          <w:sz w:val="22"/>
          <w:lang w:val="es-MX"/>
        </w:rPr>
        <w:t>. El transporte del instrumento, según el programa y ruta establecida, será de cargo y res</w:t>
      </w:r>
      <w:r w:rsidR="00353B3F">
        <w:rPr>
          <w:rFonts w:ascii="Arial" w:hAnsi="Arial"/>
          <w:sz w:val="22"/>
          <w:lang w:val="es-MX"/>
        </w:rPr>
        <w:t xml:space="preserve">ponsabilidad de cada </w:t>
      </w:r>
      <w:r w:rsidR="0036449D">
        <w:rPr>
          <w:rFonts w:ascii="Arial" w:hAnsi="Arial"/>
          <w:sz w:val="22"/>
          <w:lang w:val="es-MX"/>
        </w:rPr>
        <w:t>p</w:t>
      </w:r>
      <w:r w:rsidR="00353B3F">
        <w:rPr>
          <w:rFonts w:ascii="Arial" w:hAnsi="Arial"/>
          <w:sz w:val="22"/>
          <w:lang w:val="es-MX"/>
        </w:rPr>
        <w:t>articipante</w:t>
      </w:r>
      <w:r w:rsidR="00AF1994" w:rsidRPr="00784460">
        <w:rPr>
          <w:rFonts w:ascii="Arial" w:hAnsi="Arial"/>
          <w:sz w:val="22"/>
          <w:lang w:val="es-MX"/>
        </w:rPr>
        <w:t xml:space="preserve">. </w:t>
      </w:r>
    </w:p>
    <w:p w:rsidR="00071451" w:rsidRPr="00784460" w:rsidRDefault="00F13660" w:rsidP="00A5775A">
      <w:pPr>
        <w:jc w:val="both"/>
        <w:rPr>
          <w:rFonts w:ascii="Arial" w:hAnsi="Arial"/>
          <w:sz w:val="22"/>
          <w:lang w:val="es-MX"/>
        </w:rPr>
      </w:pPr>
      <w:r w:rsidRPr="00784460">
        <w:rPr>
          <w:rFonts w:ascii="Arial" w:hAnsi="Arial"/>
          <w:sz w:val="22"/>
          <w:lang w:val="es-MX"/>
        </w:rPr>
        <w:lastRenderedPageBreak/>
        <w:t xml:space="preserve"> </w:t>
      </w:r>
    </w:p>
    <w:p w:rsidR="007A763E" w:rsidRDefault="007A763E" w:rsidP="00546A7E">
      <w:pPr>
        <w:numPr>
          <w:ilvl w:val="0"/>
          <w:numId w:val="25"/>
        </w:numPr>
        <w:jc w:val="both"/>
        <w:rPr>
          <w:rFonts w:ascii="Arial" w:hAnsi="Arial"/>
          <w:strike/>
          <w:sz w:val="22"/>
          <w:lang w:val="es-MX"/>
        </w:rPr>
      </w:pPr>
      <w:r>
        <w:rPr>
          <w:rFonts w:ascii="Arial" w:hAnsi="Arial"/>
          <w:sz w:val="22"/>
          <w:lang w:val="es-MX"/>
        </w:rPr>
        <w:t xml:space="preserve">La </w:t>
      </w:r>
      <w:r w:rsidR="0036449D">
        <w:rPr>
          <w:rFonts w:ascii="Arial" w:hAnsi="Arial"/>
          <w:sz w:val="22"/>
          <w:lang w:val="es-MX"/>
        </w:rPr>
        <w:t>intercomparación</w:t>
      </w:r>
      <w:r>
        <w:rPr>
          <w:rFonts w:ascii="Arial" w:hAnsi="Arial"/>
          <w:sz w:val="22"/>
          <w:lang w:val="es-MX"/>
        </w:rPr>
        <w:t xml:space="preserve"> se llevará a cabo según programa definido en el punto </w:t>
      </w:r>
      <w:r w:rsidR="004F57AE">
        <w:rPr>
          <w:rFonts w:ascii="Arial" w:hAnsi="Arial"/>
          <w:sz w:val="22"/>
          <w:lang w:val="es-MX"/>
        </w:rPr>
        <w:t>1</w:t>
      </w:r>
      <w:r w:rsidR="00D07AAF">
        <w:rPr>
          <w:rFonts w:ascii="Arial" w:hAnsi="Arial"/>
          <w:sz w:val="22"/>
          <w:lang w:val="es-MX"/>
        </w:rPr>
        <w:t>4</w:t>
      </w:r>
      <w:r>
        <w:rPr>
          <w:rFonts w:ascii="Arial" w:hAnsi="Arial"/>
          <w:sz w:val="22"/>
          <w:lang w:val="es-MX"/>
        </w:rPr>
        <w:t>.</w:t>
      </w:r>
    </w:p>
    <w:p w:rsidR="007A763E" w:rsidRDefault="007A763E" w:rsidP="00546A7E">
      <w:pPr>
        <w:jc w:val="both"/>
        <w:rPr>
          <w:rFonts w:ascii="Arial" w:hAnsi="Arial"/>
          <w:sz w:val="22"/>
          <w:lang w:val="es-MX"/>
        </w:rPr>
      </w:pPr>
    </w:p>
    <w:p w:rsidR="00B5347D" w:rsidRDefault="004E5F9C" w:rsidP="00546A7E">
      <w:pPr>
        <w:numPr>
          <w:ilvl w:val="0"/>
          <w:numId w:val="25"/>
        </w:numPr>
        <w:jc w:val="both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 xml:space="preserve">El </w:t>
      </w:r>
      <w:r w:rsidRPr="008A0340">
        <w:rPr>
          <w:rFonts w:ascii="Arial" w:hAnsi="Arial"/>
          <w:b/>
          <w:sz w:val="22"/>
          <w:lang w:val="es-MX"/>
        </w:rPr>
        <w:t>MUT</w:t>
      </w:r>
      <w:r w:rsidR="00B5347D" w:rsidRPr="00B5347D">
        <w:rPr>
          <w:rFonts w:ascii="Arial" w:hAnsi="Arial"/>
          <w:sz w:val="22"/>
          <w:lang w:val="es-MX"/>
        </w:rPr>
        <w:t xml:space="preserve"> ser</w:t>
      </w:r>
      <w:r w:rsidR="00C0276C">
        <w:rPr>
          <w:rFonts w:ascii="Arial" w:hAnsi="Arial"/>
          <w:sz w:val="22"/>
          <w:lang w:val="es-MX"/>
        </w:rPr>
        <w:t>á calibrado en cinco</w:t>
      </w:r>
      <w:r w:rsidR="0026710C">
        <w:rPr>
          <w:rFonts w:ascii="Arial" w:hAnsi="Arial"/>
          <w:sz w:val="22"/>
          <w:lang w:val="es-MX"/>
        </w:rPr>
        <w:t xml:space="preserve"> puntos; </w:t>
      </w:r>
      <w:r w:rsidR="00C0276C" w:rsidRPr="00786969">
        <w:rPr>
          <w:rFonts w:ascii="Arial" w:hAnsi="Arial"/>
          <w:b/>
          <w:sz w:val="22"/>
          <w:lang w:val="es-MX"/>
        </w:rPr>
        <w:t>200 m</w:t>
      </w:r>
      <w:r w:rsidR="00C0276C" w:rsidRPr="00786969">
        <w:rPr>
          <w:rFonts w:ascii="Arial" w:hAnsi="Arial"/>
          <w:b/>
          <w:sz w:val="22"/>
          <w:vertAlign w:val="superscript"/>
          <w:lang w:val="es-MX"/>
        </w:rPr>
        <w:t>3</w:t>
      </w:r>
      <w:r w:rsidR="00C0276C" w:rsidRPr="00786969">
        <w:rPr>
          <w:rFonts w:ascii="Arial" w:hAnsi="Arial"/>
          <w:b/>
          <w:sz w:val="22"/>
          <w:lang w:val="es-MX"/>
        </w:rPr>
        <w:t>/h, 150 m</w:t>
      </w:r>
      <w:r w:rsidR="00C0276C" w:rsidRPr="00786969">
        <w:rPr>
          <w:rFonts w:ascii="Arial" w:hAnsi="Arial"/>
          <w:b/>
          <w:sz w:val="22"/>
          <w:vertAlign w:val="superscript"/>
          <w:lang w:val="es-MX"/>
        </w:rPr>
        <w:t>3</w:t>
      </w:r>
      <w:r w:rsidR="00C0276C" w:rsidRPr="00786969">
        <w:rPr>
          <w:rFonts w:ascii="Arial" w:hAnsi="Arial"/>
          <w:b/>
          <w:sz w:val="22"/>
          <w:lang w:val="es-MX"/>
        </w:rPr>
        <w:t>/h, 100 m</w:t>
      </w:r>
      <w:r w:rsidR="00C0276C" w:rsidRPr="00786969">
        <w:rPr>
          <w:rFonts w:ascii="Arial" w:hAnsi="Arial"/>
          <w:b/>
          <w:sz w:val="22"/>
          <w:vertAlign w:val="superscript"/>
          <w:lang w:val="es-MX"/>
        </w:rPr>
        <w:t>3</w:t>
      </w:r>
      <w:r w:rsidR="004F690C">
        <w:rPr>
          <w:rFonts w:ascii="Arial" w:hAnsi="Arial"/>
          <w:b/>
          <w:sz w:val="22"/>
          <w:lang w:val="es-MX"/>
        </w:rPr>
        <w:t>/h, 5</w:t>
      </w:r>
      <w:r w:rsidR="00C0276C" w:rsidRPr="00786969">
        <w:rPr>
          <w:rFonts w:ascii="Arial" w:hAnsi="Arial"/>
          <w:b/>
          <w:sz w:val="22"/>
          <w:lang w:val="es-MX"/>
        </w:rPr>
        <w:t>0 m</w:t>
      </w:r>
      <w:r w:rsidR="00C0276C" w:rsidRPr="00786969">
        <w:rPr>
          <w:rFonts w:ascii="Arial" w:hAnsi="Arial"/>
          <w:b/>
          <w:sz w:val="22"/>
          <w:vertAlign w:val="superscript"/>
          <w:lang w:val="es-MX"/>
        </w:rPr>
        <w:t>3</w:t>
      </w:r>
      <w:r w:rsidR="00C0276C" w:rsidRPr="00786969">
        <w:rPr>
          <w:rFonts w:ascii="Arial" w:hAnsi="Arial"/>
          <w:b/>
          <w:sz w:val="22"/>
          <w:lang w:val="es-MX"/>
        </w:rPr>
        <w:t>/h y 20 m</w:t>
      </w:r>
      <w:r w:rsidR="00C0276C" w:rsidRPr="00786969">
        <w:rPr>
          <w:rFonts w:ascii="Arial" w:hAnsi="Arial"/>
          <w:b/>
          <w:sz w:val="22"/>
          <w:vertAlign w:val="superscript"/>
          <w:lang w:val="es-MX"/>
        </w:rPr>
        <w:t>3</w:t>
      </w:r>
      <w:r w:rsidR="00C0276C" w:rsidRPr="00786969">
        <w:rPr>
          <w:rFonts w:ascii="Arial" w:hAnsi="Arial"/>
          <w:b/>
          <w:sz w:val="22"/>
          <w:lang w:val="es-MX"/>
        </w:rPr>
        <w:t>/h.</w:t>
      </w:r>
      <w:r w:rsidR="00CB615C">
        <w:rPr>
          <w:rFonts w:ascii="Arial" w:hAnsi="Arial"/>
          <w:sz w:val="22"/>
          <w:lang w:val="es-MX"/>
        </w:rPr>
        <w:t xml:space="preserve"> </w:t>
      </w:r>
      <w:r w:rsidR="00B5347D" w:rsidRPr="00B5347D">
        <w:rPr>
          <w:rFonts w:ascii="Arial" w:hAnsi="Arial"/>
          <w:sz w:val="22"/>
          <w:lang w:val="es-MX"/>
        </w:rPr>
        <w:t>Por cada punto de calibración se deberán realizar 5 repeticiones</w:t>
      </w:r>
      <w:r w:rsidR="0026710C">
        <w:rPr>
          <w:rFonts w:ascii="Arial" w:hAnsi="Arial"/>
          <w:sz w:val="22"/>
          <w:lang w:val="es-MX"/>
        </w:rPr>
        <w:t xml:space="preserve">; ver Instructivo Anexo 1. </w:t>
      </w:r>
    </w:p>
    <w:p w:rsidR="002C381B" w:rsidRDefault="002C381B" w:rsidP="00546A7E">
      <w:pPr>
        <w:jc w:val="both"/>
        <w:rPr>
          <w:rFonts w:ascii="Arial" w:hAnsi="Arial"/>
          <w:sz w:val="22"/>
          <w:lang w:val="es-MX"/>
        </w:rPr>
      </w:pPr>
    </w:p>
    <w:p w:rsidR="007A763E" w:rsidRDefault="00F23464" w:rsidP="00546A7E">
      <w:pPr>
        <w:numPr>
          <w:ilvl w:val="0"/>
          <w:numId w:val="25"/>
        </w:numPr>
        <w:jc w:val="both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El Laboratorio P</w:t>
      </w:r>
      <w:r w:rsidR="007A763E">
        <w:rPr>
          <w:rFonts w:ascii="Arial" w:hAnsi="Arial"/>
          <w:sz w:val="22"/>
          <w:lang w:val="es-MX"/>
        </w:rPr>
        <w:t>iloto será el encargado de analizar los resultados de l</w:t>
      </w:r>
      <w:r w:rsidR="008B0BA5">
        <w:rPr>
          <w:rFonts w:ascii="Arial" w:hAnsi="Arial"/>
          <w:sz w:val="22"/>
          <w:lang w:val="es-MX"/>
        </w:rPr>
        <w:t xml:space="preserve">a comparación, </w:t>
      </w:r>
      <w:r w:rsidR="0036449D">
        <w:rPr>
          <w:rFonts w:ascii="Arial" w:hAnsi="Arial"/>
          <w:sz w:val="22"/>
          <w:lang w:val="es-MX"/>
        </w:rPr>
        <w:t xml:space="preserve">los </w:t>
      </w:r>
      <w:r w:rsidR="008B0BA5">
        <w:rPr>
          <w:rFonts w:ascii="Arial" w:hAnsi="Arial"/>
          <w:sz w:val="22"/>
          <w:lang w:val="es-MX"/>
        </w:rPr>
        <w:t xml:space="preserve">que posteriormente serán enviados al </w:t>
      </w:r>
      <w:r w:rsidR="004F57AE">
        <w:rPr>
          <w:rFonts w:ascii="Arial" w:hAnsi="Arial"/>
          <w:sz w:val="22"/>
          <w:lang w:val="es-MX"/>
        </w:rPr>
        <w:t>Coordinador (</w:t>
      </w:r>
      <w:r w:rsidR="008B0BA5">
        <w:rPr>
          <w:rFonts w:ascii="Arial" w:hAnsi="Arial"/>
          <w:sz w:val="22"/>
          <w:lang w:val="es-MX"/>
        </w:rPr>
        <w:t>I</w:t>
      </w:r>
      <w:r w:rsidR="007A763E">
        <w:rPr>
          <w:rFonts w:ascii="Arial" w:hAnsi="Arial"/>
          <w:sz w:val="22"/>
          <w:lang w:val="es-MX"/>
        </w:rPr>
        <w:t>NN</w:t>
      </w:r>
      <w:r w:rsidR="004F57AE">
        <w:rPr>
          <w:rFonts w:ascii="Arial" w:hAnsi="Arial"/>
          <w:sz w:val="22"/>
          <w:lang w:val="es-MX"/>
        </w:rPr>
        <w:t>)</w:t>
      </w:r>
      <w:r w:rsidR="008B0BA5">
        <w:rPr>
          <w:rFonts w:ascii="Arial" w:hAnsi="Arial"/>
          <w:sz w:val="22"/>
          <w:lang w:val="es-MX"/>
        </w:rPr>
        <w:t>.</w:t>
      </w:r>
    </w:p>
    <w:p w:rsidR="007A763E" w:rsidRDefault="007A763E" w:rsidP="00546A7E">
      <w:pPr>
        <w:jc w:val="both"/>
        <w:rPr>
          <w:rFonts w:ascii="Arial" w:hAnsi="Arial"/>
          <w:sz w:val="22"/>
          <w:lang w:val="es-MX"/>
        </w:rPr>
      </w:pPr>
    </w:p>
    <w:p w:rsidR="007A763E" w:rsidRPr="004F57AE" w:rsidRDefault="007A763E" w:rsidP="00546A7E">
      <w:pPr>
        <w:numPr>
          <w:ilvl w:val="0"/>
          <w:numId w:val="25"/>
        </w:numPr>
        <w:jc w:val="both"/>
        <w:rPr>
          <w:rFonts w:ascii="Arial" w:hAnsi="Arial"/>
          <w:sz w:val="22"/>
          <w:lang w:val="es-MX"/>
        </w:rPr>
      </w:pPr>
      <w:r w:rsidRPr="004F57AE">
        <w:rPr>
          <w:rFonts w:ascii="Arial" w:hAnsi="Arial"/>
          <w:sz w:val="22"/>
          <w:lang w:val="es-MX"/>
        </w:rPr>
        <w:t xml:space="preserve">Cada </w:t>
      </w:r>
      <w:r w:rsidR="0036449D" w:rsidRPr="004F57AE">
        <w:rPr>
          <w:rFonts w:ascii="Arial" w:hAnsi="Arial"/>
          <w:sz w:val="22"/>
          <w:lang w:val="es-MX"/>
        </w:rPr>
        <w:t>p</w:t>
      </w:r>
      <w:r w:rsidRPr="004F57AE">
        <w:rPr>
          <w:rFonts w:ascii="Arial" w:hAnsi="Arial"/>
          <w:sz w:val="22"/>
          <w:lang w:val="es-MX"/>
        </w:rPr>
        <w:t xml:space="preserve">articipante nombrará </w:t>
      </w:r>
      <w:r w:rsidR="006763E9" w:rsidRPr="004F57AE">
        <w:rPr>
          <w:rFonts w:ascii="Arial" w:hAnsi="Arial"/>
          <w:sz w:val="22"/>
          <w:lang w:val="es-MX"/>
        </w:rPr>
        <w:t xml:space="preserve">a </w:t>
      </w:r>
      <w:r w:rsidRPr="004F57AE">
        <w:rPr>
          <w:rFonts w:ascii="Arial" w:hAnsi="Arial"/>
          <w:sz w:val="22"/>
          <w:lang w:val="es-MX"/>
        </w:rPr>
        <w:t xml:space="preserve">la persona que será responsable de la </w:t>
      </w:r>
      <w:r w:rsidR="0036449D" w:rsidRPr="004F57AE">
        <w:rPr>
          <w:rFonts w:ascii="Arial" w:hAnsi="Arial"/>
          <w:sz w:val="22"/>
          <w:lang w:val="es-MX"/>
        </w:rPr>
        <w:t>intercomparación</w:t>
      </w:r>
      <w:r w:rsidRPr="004F57AE">
        <w:rPr>
          <w:rFonts w:ascii="Arial" w:hAnsi="Arial"/>
          <w:sz w:val="22"/>
          <w:lang w:val="es-MX"/>
        </w:rPr>
        <w:t xml:space="preserve"> en su institución.</w:t>
      </w:r>
    </w:p>
    <w:p w:rsidR="006763E9" w:rsidRPr="004F57AE" w:rsidRDefault="006763E9" w:rsidP="00546A7E">
      <w:pPr>
        <w:jc w:val="both"/>
        <w:rPr>
          <w:rFonts w:ascii="Arial" w:hAnsi="Arial"/>
          <w:sz w:val="22"/>
          <w:lang w:val="es-MX"/>
        </w:rPr>
      </w:pPr>
    </w:p>
    <w:p w:rsidR="006763E9" w:rsidRPr="004F57AE" w:rsidRDefault="0036449D" w:rsidP="00546A7E">
      <w:pPr>
        <w:numPr>
          <w:ilvl w:val="0"/>
          <w:numId w:val="25"/>
        </w:numPr>
        <w:jc w:val="both"/>
      </w:pPr>
      <w:r w:rsidRPr="004F57AE">
        <w:rPr>
          <w:rFonts w:ascii="Arial" w:hAnsi="Arial"/>
          <w:sz w:val="22"/>
        </w:rPr>
        <w:t>Lueg</w:t>
      </w:r>
      <w:r w:rsidR="00CB615C">
        <w:rPr>
          <w:rFonts w:ascii="Arial" w:hAnsi="Arial"/>
          <w:sz w:val="22"/>
        </w:rPr>
        <w:t>o de realizada la calibración</w:t>
      </w:r>
      <w:r w:rsidR="006763E9" w:rsidRPr="004F57AE">
        <w:rPr>
          <w:rFonts w:ascii="Arial" w:hAnsi="Arial"/>
          <w:sz w:val="22"/>
        </w:rPr>
        <w:t xml:space="preserve">, el participante </w:t>
      </w:r>
      <w:r w:rsidR="004E5F9C">
        <w:rPr>
          <w:rFonts w:ascii="Arial" w:hAnsi="Arial"/>
          <w:sz w:val="22"/>
        </w:rPr>
        <w:t xml:space="preserve">deberá enviar el </w:t>
      </w:r>
      <w:r w:rsidR="004E5F9C" w:rsidRPr="008A0340">
        <w:rPr>
          <w:rFonts w:ascii="Arial" w:hAnsi="Arial"/>
          <w:b/>
          <w:sz w:val="22"/>
        </w:rPr>
        <w:t>MUT</w:t>
      </w:r>
      <w:r w:rsidR="00260975" w:rsidRPr="004F57AE">
        <w:rPr>
          <w:rFonts w:ascii="Arial" w:hAnsi="Arial"/>
          <w:sz w:val="22"/>
        </w:rPr>
        <w:t xml:space="preserve"> al próximo </w:t>
      </w:r>
      <w:r w:rsidRPr="004F57AE">
        <w:rPr>
          <w:rFonts w:ascii="Arial" w:hAnsi="Arial"/>
          <w:sz w:val="22"/>
        </w:rPr>
        <w:t>p</w:t>
      </w:r>
      <w:r w:rsidR="006763E9" w:rsidRPr="004F57AE">
        <w:rPr>
          <w:rFonts w:ascii="Arial" w:hAnsi="Arial"/>
          <w:sz w:val="22"/>
        </w:rPr>
        <w:t>articipante</w:t>
      </w:r>
      <w:r w:rsidR="00342B4C">
        <w:rPr>
          <w:rFonts w:ascii="Arial" w:hAnsi="Arial"/>
          <w:sz w:val="22"/>
        </w:rPr>
        <w:t xml:space="preserve">. </w:t>
      </w:r>
    </w:p>
    <w:p w:rsidR="006763E9" w:rsidRPr="004F57AE" w:rsidRDefault="006763E9" w:rsidP="00546A7E">
      <w:pPr>
        <w:jc w:val="both"/>
      </w:pPr>
    </w:p>
    <w:p w:rsidR="006763E9" w:rsidRPr="00774AFA" w:rsidRDefault="006763E9" w:rsidP="00546A7E">
      <w:pPr>
        <w:numPr>
          <w:ilvl w:val="0"/>
          <w:numId w:val="25"/>
        </w:numPr>
        <w:jc w:val="both"/>
      </w:pPr>
      <w:r w:rsidRPr="00774AFA">
        <w:rPr>
          <w:rFonts w:ascii="Arial" w:hAnsi="Arial"/>
          <w:color w:val="000000"/>
          <w:sz w:val="22"/>
        </w:rPr>
        <w:t>Si el número de participantes es reducido,</w:t>
      </w:r>
      <w:r>
        <w:rPr>
          <w:rFonts w:ascii="Arial" w:hAnsi="Arial"/>
          <w:color w:val="000000"/>
          <w:sz w:val="22"/>
        </w:rPr>
        <w:t xml:space="preserve"> no más de 5, previa verificación</w:t>
      </w:r>
      <w:r w:rsidRPr="00774AFA">
        <w:rPr>
          <w:rFonts w:ascii="Arial" w:hAnsi="Arial"/>
          <w:color w:val="000000"/>
          <w:sz w:val="22"/>
        </w:rPr>
        <w:t xml:space="preserve"> por el  La</w:t>
      </w:r>
      <w:r w:rsidR="004E5F9C">
        <w:rPr>
          <w:rFonts w:ascii="Arial" w:hAnsi="Arial"/>
          <w:color w:val="000000"/>
          <w:sz w:val="22"/>
        </w:rPr>
        <w:t xml:space="preserve">boratorio Piloto, el </w:t>
      </w:r>
      <w:r w:rsidR="004E5F9C" w:rsidRPr="008A0340">
        <w:rPr>
          <w:rFonts w:ascii="Arial" w:hAnsi="Arial"/>
          <w:b/>
          <w:color w:val="000000"/>
          <w:sz w:val="22"/>
        </w:rPr>
        <w:t>MUT</w:t>
      </w:r>
      <w:r w:rsidRPr="00774AFA">
        <w:rPr>
          <w:rFonts w:ascii="Arial" w:hAnsi="Arial"/>
          <w:color w:val="000000"/>
          <w:sz w:val="22"/>
        </w:rPr>
        <w:t xml:space="preserve"> seguirá </w:t>
      </w:r>
      <w:r w:rsidR="0036449D">
        <w:rPr>
          <w:rFonts w:ascii="Arial" w:hAnsi="Arial"/>
          <w:color w:val="000000"/>
          <w:sz w:val="22"/>
        </w:rPr>
        <w:t>una</w:t>
      </w:r>
      <w:r w:rsidRPr="00774AFA">
        <w:rPr>
          <w:rFonts w:ascii="Arial" w:hAnsi="Arial"/>
          <w:color w:val="000000"/>
          <w:sz w:val="22"/>
        </w:rPr>
        <w:t xml:space="preserve"> ruta secuencial según el Programa establecido. El último </w:t>
      </w:r>
      <w:r w:rsidR="0036449D">
        <w:rPr>
          <w:rFonts w:ascii="Arial" w:hAnsi="Arial"/>
          <w:color w:val="000000"/>
          <w:sz w:val="22"/>
        </w:rPr>
        <w:t>p</w:t>
      </w:r>
      <w:r>
        <w:rPr>
          <w:rFonts w:ascii="Arial" w:hAnsi="Arial"/>
          <w:color w:val="000000"/>
          <w:sz w:val="22"/>
        </w:rPr>
        <w:t xml:space="preserve">articipante </w:t>
      </w:r>
      <w:r w:rsidRPr="00774AFA">
        <w:rPr>
          <w:rFonts w:ascii="Arial" w:hAnsi="Arial"/>
          <w:color w:val="000000"/>
          <w:sz w:val="22"/>
        </w:rPr>
        <w:t xml:space="preserve">en </w:t>
      </w:r>
      <w:r w:rsidR="00CB615C">
        <w:rPr>
          <w:rFonts w:ascii="Arial" w:hAnsi="Arial"/>
          <w:color w:val="000000"/>
          <w:sz w:val="22"/>
        </w:rPr>
        <w:t>realizar la calibración</w:t>
      </w:r>
      <w:r w:rsidRPr="00774AFA">
        <w:rPr>
          <w:rFonts w:ascii="Arial" w:hAnsi="Arial"/>
          <w:color w:val="000000"/>
          <w:sz w:val="22"/>
        </w:rPr>
        <w:t xml:space="preserve">, </w:t>
      </w:r>
      <w:r w:rsidR="0036449D">
        <w:rPr>
          <w:rFonts w:ascii="Arial" w:hAnsi="Arial"/>
          <w:color w:val="000000"/>
          <w:sz w:val="22"/>
        </w:rPr>
        <w:t>r</w:t>
      </w:r>
      <w:r w:rsidRPr="00774AFA">
        <w:rPr>
          <w:rFonts w:ascii="Arial" w:hAnsi="Arial"/>
          <w:color w:val="000000"/>
          <w:sz w:val="22"/>
        </w:rPr>
        <w:t>emitirá</w:t>
      </w:r>
      <w:r w:rsidR="004E5F9C">
        <w:rPr>
          <w:rFonts w:ascii="Arial" w:hAnsi="Arial"/>
          <w:color w:val="000000"/>
          <w:sz w:val="22"/>
        </w:rPr>
        <w:t xml:space="preserve"> el </w:t>
      </w:r>
      <w:r w:rsidR="004E5F9C" w:rsidRPr="008A0340">
        <w:rPr>
          <w:rFonts w:ascii="Arial" w:hAnsi="Arial"/>
          <w:b/>
          <w:color w:val="000000"/>
          <w:sz w:val="22"/>
        </w:rPr>
        <w:t>MUT</w:t>
      </w:r>
      <w:r w:rsidRPr="00774AFA">
        <w:rPr>
          <w:rFonts w:ascii="Arial" w:hAnsi="Arial"/>
          <w:color w:val="000000"/>
          <w:sz w:val="22"/>
        </w:rPr>
        <w:t xml:space="preserve"> al Labor</w:t>
      </w:r>
      <w:r w:rsidR="00260975">
        <w:rPr>
          <w:rFonts w:ascii="Arial" w:hAnsi="Arial"/>
          <w:color w:val="000000"/>
          <w:sz w:val="22"/>
        </w:rPr>
        <w:t xml:space="preserve">atorio Piloto. Si el número de </w:t>
      </w:r>
      <w:r w:rsidR="0031113B">
        <w:rPr>
          <w:rFonts w:ascii="Arial" w:hAnsi="Arial"/>
          <w:color w:val="000000"/>
          <w:sz w:val="22"/>
        </w:rPr>
        <w:t>p</w:t>
      </w:r>
      <w:r w:rsidRPr="00774AFA">
        <w:rPr>
          <w:rFonts w:ascii="Arial" w:hAnsi="Arial"/>
          <w:color w:val="000000"/>
          <w:sz w:val="22"/>
        </w:rPr>
        <w:t xml:space="preserve">articipantes es mayor, será necesaria una </w:t>
      </w:r>
      <w:r w:rsidR="00CB615C">
        <w:rPr>
          <w:rFonts w:ascii="Arial" w:hAnsi="Arial"/>
          <w:color w:val="000000"/>
          <w:sz w:val="22"/>
        </w:rPr>
        <w:t xml:space="preserve">calibración </w:t>
      </w:r>
      <w:r w:rsidRPr="00774AFA">
        <w:rPr>
          <w:rFonts w:ascii="Arial" w:hAnsi="Arial"/>
          <w:color w:val="000000"/>
          <w:sz w:val="22"/>
        </w:rPr>
        <w:t xml:space="preserve">intermedia del mismo, </w:t>
      </w:r>
      <w:r w:rsidR="0031113B">
        <w:rPr>
          <w:rFonts w:ascii="Arial" w:hAnsi="Arial"/>
          <w:color w:val="000000"/>
          <w:sz w:val="22"/>
        </w:rPr>
        <w:t xml:space="preserve">ejecutada </w:t>
      </w:r>
      <w:r w:rsidRPr="00774AFA">
        <w:rPr>
          <w:rFonts w:ascii="Arial" w:hAnsi="Arial"/>
          <w:color w:val="000000"/>
          <w:sz w:val="22"/>
        </w:rPr>
        <w:t>por el Laboratorio Piloto.</w:t>
      </w:r>
    </w:p>
    <w:p w:rsidR="007A763E" w:rsidRPr="00700E56" w:rsidRDefault="007A763E" w:rsidP="00546A7E">
      <w:pPr>
        <w:jc w:val="both"/>
      </w:pPr>
    </w:p>
    <w:p w:rsidR="007A763E" w:rsidRPr="00635BDB" w:rsidRDefault="007D2625" w:rsidP="00546A7E">
      <w:pPr>
        <w:numPr>
          <w:ilvl w:val="0"/>
          <w:numId w:val="25"/>
        </w:numPr>
        <w:jc w:val="both"/>
        <w:rPr>
          <w:rFonts w:ascii="Arial" w:hAnsi="Arial"/>
          <w:strike/>
          <w:sz w:val="22"/>
          <w:lang w:val="es-MX"/>
        </w:rPr>
      </w:pPr>
      <w:r w:rsidRPr="00635BDB">
        <w:rPr>
          <w:rFonts w:ascii="Arial" w:hAnsi="Arial"/>
          <w:sz w:val="22"/>
        </w:rPr>
        <w:t xml:space="preserve">Se debe </w:t>
      </w:r>
      <w:r w:rsidR="00260975">
        <w:rPr>
          <w:rFonts w:ascii="Arial" w:hAnsi="Arial"/>
          <w:sz w:val="22"/>
        </w:rPr>
        <w:t xml:space="preserve"> tener la confirmación del C</w:t>
      </w:r>
      <w:r w:rsidR="007A763E" w:rsidRPr="00635BDB">
        <w:rPr>
          <w:rFonts w:ascii="Arial" w:hAnsi="Arial"/>
          <w:sz w:val="22"/>
        </w:rPr>
        <w:t>oordin</w:t>
      </w:r>
      <w:r w:rsidR="00F23464">
        <w:rPr>
          <w:rFonts w:ascii="Arial" w:hAnsi="Arial"/>
          <w:sz w:val="22"/>
        </w:rPr>
        <w:t>ador a</w:t>
      </w:r>
      <w:r w:rsidR="00CB615C">
        <w:rPr>
          <w:rFonts w:ascii="Arial" w:hAnsi="Arial"/>
          <w:sz w:val="22"/>
        </w:rPr>
        <w:t>ntes de efectuar la calibración</w:t>
      </w:r>
      <w:r w:rsidR="004E5F9C">
        <w:rPr>
          <w:rFonts w:ascii="Arial" w:hAnsi="Arial"/>
          <w:sz w:val="22"/>
        </w:rPr>
        <w:t xml:space="preserve"> del MUT</w:t>
      </w:r>
      <w:r w:rsidR="0023174A" w:rsidRPr="00635BDB">
        <w:rPr>
          <w:rFonts w:ascii="Arial" w:hAnsi="Arial"/>
          <w:sz w:val="22"/>
        </w:rPr>
        <w:t>, la que será cursada por é</w:t>
      </w:r>
      <w:r w:rsidR="007A763E" w:rsidRPr="00635BDB">
        <w:rPr>
          <w:rFonts w:ascii="Arial" w:hAnsi="Arial"/>
          <w:sz w:val="22"/>
        </w:rPr>
        <w:t>ste sólo después de h</w:t>
      </w:r>
      <w:r w:rsidR="00F23464">
        <w:rPr>
          <w:rFonts w:ascii="Arial" w:hAnsi="Arial"/>
          <w:sz w:val="22"/>
        </w:rPr>
        <w:t>aber recibido el Anexo 4</w:t>
      </w:r>
      <w:r w:rsidR="007A763E" w:rsidRPr="00635BDB">
        <w:rPr>
          <w:rFonts w:ascii="Arial" w:hAnsi="Arial"/>
          <w:sz w:val="22"/>
        </w:rPr>
        <w:t xml:space="preserve"> (adjunto a este protocolo), debidamente</w:t>
      </w:r>
      <w:r w:rsidR="00A61782" w:rsidRPr="00635BDB">
        <w:rPr>
          <w:rFonts w:ascii="Arial" w:hAnsi="Arial"/>
          <w:sz w:val="22"/>
        </w:rPr>
        <w:t xml:space="preserve"> </w:t>
      </w:r>
      <w:r w:rsidR="00F23464">
        <w:rPr>
          <w:rFonts w:ascii="Arial" w:hAnsi="Arial"/>
          <w:sz w:val="22"/>
        </w:rPr>
        <w:t>completado</w:t>
      </w:r>
      <w:r w:rsidR="00A61782" w:rsidRPr="00635BDB">
        <w:rPr>
          <w:rFonts w:ascii="Arial" w:hAnsi="Arial"/>
          <w:sz w:val="22"/>
        </w:rPr>
        <w:t>.</w:t>
      </w:r>
    </w:p>
    <w:p w:rsidR="007A763E" w:rsidRPr="00635BDB" w:rsidRDefault="007A763E" w:rsidP="00546A7E">
      <w:pPr>
        <w:jc w:val="both"/>
        <w:rPr>
          <w:rFonts w:ascii="Arial" w:hAnsi="Arial"/>
          <w:sz w:val="22"/>
          <w:lang w:val="es-MX"/>
        </w:rPr>
      </w:pPr>
    </w:p>
    <w:p w:rsidR="007A763E" w:rsidRPr="00C5258B" w:rsidRDefault="00C5258B" w:rsidP="00546A7E">
      <w:pPr>
        <w:numPr>
          <w:ilvl w:val="0"/>
          <w:numId w:val="25"/>
        </w:numPr>
        <w:jc w:val="both"/>
        <w:rPr>
          <w:rFonts w:ascii="Arial" w:hAnsi="Arial"/>
          <w:sz w:val="22"/>
          <w:lang w:val="es-MX"/>
        </w:rPr>
      </w:pPr>
      <w:r w:rsidRPr="00C5258B">
        <w:rPr>
          <w:rFonts w:ascii="Arial" w:hAnsi="Arial"/>
          <w:sz w:val="22"/>
          <w:lang w:val="es-MX"/>
        </w:rPr>
        <w:t xml:space="preserve">Una vez conocida la cantidad de participantes inscritos y elaborado el programa, se determinará la fecha de comienzo de la actividad. </w:t>
      </w:r>
    </w:p>
    <w:p w:rsidR="00C5258B" w:rsidRPr="00C5258B" w:rsidRDefault="00C5258B" w:rsidP="00C5258B">
      <w:pPr>
        <w:ind w:left="1110"/>
        <w:jc w:val="both"/>
        <w:rPr>
          <w:rFonts w:ascii="Arial" w:hAnsi="Arial"/>
          <w:sz w:val="22"/>
          <w:lang w:val="es-MX"/>
        </w:rPr>
      </w:pPr>
    </w:p>
    <w:p w:rsidR="007A763E" w:rsidRDefault="00260975" w:rsidP="00546A7E">
      <w:pPr>
        <w:numPr>
          <w:ilvl w:val="0"/>
          <w:numId w:val="25"/>
        </w:numPr>
        <w:jc w:val="both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 xml:space="preserve">Cada </w:t>
      </w:r>
      <w:r w:rsidR="0031113B">
        <w:rPr>
          <w:rFonts w:ascii="Arial" w:hAnsi="Arial"/>
          <w:sz w:val="22"/>
          <w:lang w:val="es-MX"/>
        </w:rPr>
        <w:t>p</w:t>
      </w:r>
      <w:r>
        <w:rPr>
          <w:rFonts w:ascii="Arial" w:hAnsi="Arial"/>
          <w:sz w:val="22"/>
          <w:lang w:val="es-MX"/>
        </w:rPr>
        <w:t>articipante</w:t>
      </w:r>
      <w:r w:rsidR="007A763E" w:rsidRPr="00635BDB">
        <w:rPr>
          <w:rFonts w:ascii="Arial" w:hAnsi="Arial"/>
          <w:sz w:val="22"/>
          <w:lang w:val="es-MX"/>
        </w:rPr>
        <w:t xml:space="preserve"> será responsable de asegurar que el </w:t>
      </w:r>
      <w:r w:rsidR="004E5F9C" w:rsidRPr="008A0340">
        <w:rPr>
          <w:rFonts w:ascii="Arial" w:hAnsi="Arial"/>
          <w:b/>
          <w:sz w:val="22"/>
          <w:lang w:val="es-MX"/>
        </w:rPr>
        <w:t>MUT</w:t>
      </w:r>
      <w:r w:rsidR="008B0BA5">
        <w:rPr>
          <w:rFonts w:ascii="Arial" w:hAnsi="Arial"/>
          <w:sz w:val="22"/>
          <w:lang w:val="es-MX"/>
        </w:rPr>
        <w:t xml:space="preserve"> </w:t>
      </w:r>
      <w:r w:rsidR="007A763E" w:rsidRPr="00635BDB">
        <w:rPr>
          <w:rFonts w:ascii="Arial" w:hAnsi="Arial"/>
          <w:sz w:val="22"/>
          <w:lang w:val="es-MX"/>
        </w:rPr>
        <w:t>no sufra daño alguno y s</w:t>
      </w:r>
      <w:r w:rsidR="00B53FF5" w:rsidRPr="00635BDB">
        <w:rPr>
          <w:rFonts w:ascii="Arial" w:hAnsi="Arial"/>
          <w:sz w:val="22"/>
          <w:lang w:val="es-MX"/>
        </w:rPr>
        <w:t>e encuentre bajo buen r</w:t>
      </w:r>
      <w:r w:rsidR="008B0BA5">
        <w:rPr>
          <w:rFonts w:ascii="Arial" w:hAnsi="Arial"/>
          <w:sz w:val="22"/>
          <w:lang w:val="es-MX"/>
        </w:rPr>
        <w:t xml:space="preserve">esguardo tanto </w:t>
      </w:r>
      <w:r w:rsidR="0031113B">
        <w:rPr>
          <w:rFonts w:ascii="Arial" w:hAnsi="Arial"/>
          <w:sz w:val="22"/>
          <w:lang w:val="es-MX"/>
        </w:rPr>
        <w:t>durante</w:t>
      </w:r>
      <w:r w:rsidR="008B0BA5">
        <w:rPr>
          <w:rFonts w:ascii="Arial" w:hAnsi="Arial"/>
          <w:sz w:val="22"/>
          <w:lang w:val="es-MX"/>
        </w:rPr>
        <w:t xml:space="preserve"> la verificación </w:t>
      </w:r>
      <w:r w:rsidR="00B53FF5" w:rsidRPr="00635BDB">
        <w:rPr>
          <w:rFonts w:ascii="Arial" w:hAnsi="Arial"/>
          <w:sz w:val="22"/>
          <w:lang w:val="es-MX"/>
        </w:rPr>
        <w:t>como</w:t>
      </w:r>
      <w:r w:rsidR="0031113B">
        <w:rPr>
          <w:rFonts w:ascii="Arial" w:hAnsi="Arial"/>
          <w:sz w:val="22"/>
          <w:lang w:val="es-MX"/>
        </w:rPr>
        <w:t xml:space="preserve"> cuando se</w:t>
      </w:r>
      <w:r w:rsidR="00B53FF5" w:rsidRPr="00635BDB">
        <w:rPr>
          <w:rFonts w:ascii="Arial" w:hAnsi="Arial"/>
          <w:sz w:val="22"/>
          <w:lang w:val="es-MX"/>
        </w:rPr>
        <w:t xml:space="preserve"> transporte.</w:t>
      </w:r>
    </w:p>
    <w:p w:rsidR="008C7F9F" w:rsidRDefault="008C7F9F" w:rsidP="008C7F9F">
      <w:pPr>
        <w:jc w:val="both"/>
        <w:rPr>
          <w:rFonts w:ascii="Arial" w:hAnsi="Arial"/>
          <w:sz w:val="22"/>
          <w:lang w:val="es-MX"/>
        </w:rPr>
      </w:pPr>
    </w:p>
    <w:p w:rsidR="008C7F9F" w:rsidRPr="00FA6BD6" w:rsidRDefault="00FA6BD6" w:rsidP="00BA76BF">
      <w:pPr>
        <w:ind w:left="709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Será mandatario para los </w:t>
      </w:r>
      <w:r w:rsidR="0031113B">
        <w:rPr>
          <w:rFonts w:ascii="Arial" w:hAnsi="Arial" w:cs="Arial"/>
          <w:color w:val="000000"/>
          <w:sz w:val="22"/>
          <w:szCs w:val="22"/>
        </w:rPr>
        <w:t>p</w:t>
      </w:r>
      <w:r w:rsidR="008C7F9F" w:rsidRPr="00FA6BD6">
        <w:rPr>
          <w:rFonts w:ascii="Arial" w:hAnsi="Arial" w:cs="Arial"/>
          <w:color w:val="000000"/>
          <w:sz w:val="22"/>
          <w:szCs w:val="22"/>
        </w:rPr>
        <w:t xml:space="preserve">articipantes: </w:t>
      </w:r>
    </w:p>
    <w:p w:rsidR="008C7F9F" w:rsidRPr="00FA6BD6" w:rsidRDefault="008C7F9F" w:rsidP="008C7F9F">
      <w:pPr>
        <w:rPr>
          <w:rFonts w:ascii="Arial" w:hAnsi="Arial" w:cs="Arial"/>
          <w:color w:val="000000"/>
          <w:sz w:val="22"/>
          <w:szCs w:val="22"/>
        </w:rPr>
      </w:pPr>
    </w:p>
    <w:p w:rsidR="008C7F9F" w:rsidRPr="00FA6BD6" w:rsidRDefault="008C7F9F" w:rsidP="00BA76BF">
      <w:pPr>
        <w:numPr>
          <w:ilvl w:val="0"/>
          <w:numId w:val="27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FA6BD6">
        <w:rPr>
          <w:rFonts w:ascii="Arial" w:hAnsi="Arial" w:cs="Arial"/>
          <w:color w:val="000000"/>
          <w:sz w:val="22"/>
          <w:szCs w:val="22"/>
        </w:rPr>
        <w:t xml:space="preserve">Respetar lo indicado en el presente </w:t>
      </w:r>
      <w:r w:rsidR="0031113B">
        <w:rPr>
          <w:rFonts w:ascii="Arial" w:hAnsi="Arial" w:cs="Arial"/>
          <w:color w:val="000000"/>
          <w:sz w:val="22"/>
          <w:szCs w:val="22"/>
        </w:rPr>
        <w:t>p</w:t>
      </w:r>
      <w:r w:rsidRPr="00FA6BD6">
        <w:rPr>
          <w:rFonts w:ascii="Arial" w:hAnsi="Arial" w:cs="Arial"/>
          <w:color w:val="000000"/>
          <w:sz w:val="22"/>
          <w:szCs w:val="22"/>
        </w:rPr>
        <w:t>rotocolo.</w:t>
      </w:r>
    </w:p>
    <w:p w:rsidR="008C7F9F" w:rsidRDefault="008C7F9F" w:rsidP="00BA76BF">
      <w:pPr>
        <w:numPr>
          <w:ilvl w:val="0"/>
          <w:numId w:val="27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FA6BD6">
        <w:rPr>
          <w:rFonts w:ascii="Arial" w:hAnsi="Arial" w:cs="Arial"/>
          <w:color w:val="000000"/>
          <w:sz w:val="22"/>
          <w:szCs w:val="22"/>
        </w:rPr>
        <w:t>Asumir económicamente los daños debidos a problemas provocados al equipo producto de manipulación o golpes durante la permanencia de</w:t>
      </w:r>
      <w:r w:rsidR="004F57AE">
        <w:rPr>
          <w:rFonts w:ascii="Arial" w:hAnsi="Arial" w:cs="Arial"/>
          <w:color w:val="000000"/>
          <w:sz w:val="22"/>
          <w:szCs w:val="22"/>
        </w:rPr>
        <w:t xml:space="preserve">l equipo en sus instalaciones. </w:t>
      </w:r>
      <w:r w:rsidRPr="00FA6BD6">
        <w:rPr>
          <w:rFonts w:ascii="Arial" w:hAnsi="Arial" w:cs="Arial"/>
          <w:color w:val="000000"/>
          <w:sz w:val="22"/>
          <w:szCs w:val="22"/>
        </w:rPr>
        <w:t>La Unidad de Coordinación se reserva el derecho de exig</w:t>
      </w:r>
      <w:r w:rsidR="004E5F9C">
        <w:rPr>
          <w:rFonts w:ascii="Arial" w:hAnsi="Arial" w:cs="Arial"/>
          <w:color w:val="000000"/>
          <w:sz w:val="22"/>
          <w:szCs w:val="22"/>
        </w:rPr>
        <w:t>ir la restitución del MUT</w:t>
      </w:r>
      <w:r w:rsidRPr="00FA6BD6">
        <w:rPr>
          <w:rFonts w:ascii="Arial" w:hAnsi="Arial" w:cs="Arial"/>
          <w:color w:val="000000"/>
          <w:sz w:val="22"/>
          <w:szCs w:val="22"/>
        </w:rPr>
        <w:t xml:space="preserve"> en prueba, en el caso en que éste haya sufrido daños graves y q</w:t>
      </w:r>
      <w:r w:rsidR="00271FE4">
        <w:rPr>
          <w:rFonts w:ascii="Arial" w:hAnsi="Arial" w:cs="Arial"/>
          <w:color w:val="000000"/>
          <w:sz w:val="22"/>
          <w:szCs w:val="22"/>
        </w:rPr>
        <w:t>ue sean debidamente confirmados</w:t>
      </w:r>
      <w:r w:rsidR="00C5258B">
        <w:rPr>
          <w:rFonts w:ascii="Arial" w:hAnsi="Arial" w:cs="Arial"/>
          <w:color w:val="000000"/>
          <w:sz w:val="22"/>
          <w:szCs w:val="22"/>
        </w:rPr>
        <w:t>.</w:t>
      </w:r>
    </w:p>
    <w:p w:rsidR="00B747EB" w:rsidRPr="00FA6BD6" w:rsidRDefault="00B747EB" w:rsidP="00BA76BF">
      <w:pPr>
        <w:numPr>
          <w:ilvl w:val="0"/>
          <w:numId w:val="27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Enviar debidamente completo y firmado el Anexo I “Carta Compromiso”</w:t>
      </w:r>
    </w:p>
    <w:p w:rsidR="008C7F9F" w:rsidRPr="008C7F9F" w:rsidRDefault="008C7F9F" w:rsidP="008C7F9F">
      <w:pPr>
        <w:jc w:val="both"/>
        <w:rPr>
          <w:rFonts w:ascii="Arial" w:hAnsi="Arial"/>
          <w:sz w:val="22"/>
        </w:rPr>
      </w:pPr>
    </w:p>
    <w:p w:rsidR="008C7F9F" w:rsidRDefault="008C7F9F" w:rsidP="008C7F9F">
      <w:pPr>
        <w:jc w:val="both"/>
        <w:rPr>
          <w:rFonts w:ascii="Arial" w:hAnsi="Arial"/>
          <w:sz w:val="22"/>
          <w:lang w:val="es-MX"/>
        </w:rPr>
      </w:pPr>
    </w:p>
    <w:p w:rsidR="002F7403" w:rsidRPr="002F7403" w:rsidRDefault="00444FA7" w:rsidP="002F7403">
      <w:pPr>
        <w:jc w:val="both"/>
        <w:rPr>
          <w:rFonts w:ascii="Arial" w:hAnsi="Arial"/>
          <w:b/>
          <w:sz w:val="22"/>
          <w:lang w:val="es-MX"/>
        </w:rPr>
      </w:pPr>
      <w:r>
        <w:rPr>
          <w:rFonts w:ascii="Arial" w:hAnsi="Arial"/>
          <w:b/>
          <w:sz w:val="22"/>
          <w:lang w:val="es-MX"/>
        </w:rPr>
        <w:t>8.-</w:t>
      </w:r>
      <w:r>
        <w:rPr>
          <w:rFonts w:ascii="Arial" w:hAnsi="Arial"/>
          <w:b/>
          <w:sz w:val="22"/>
          <w:lang w:val="es-MX"/>
        </w:rPr>
        <w:tab/>
      </w:r>
      <w:r w:rsidR="002F7403" w:rsidRPr="002F7403">
        <w:rPr>
          <w:rFonts w:ascii="Arial" w:hAnsi="Arial"/>
          <w:b/>
          <w:sz w:val="22"/>
          <w:lang w:val="es-MX"/>
        </w:rPr>
        <w:t>RECEPCIÓN DEL ME</w:t>
      </w:r>
      <w:r w:rsidR="004E5F9C">
        <w:rPr>
          <w:rFonts w:ascii="Arial" w:hAnsi="Arial"/>
          <w:b/>
          <w:sz w:val="22"/>
          <w:lang w:val="es-MX"/>
        </w:rPr>
        <w:t>DIDOR (MUT</w:t>
      </w:r>
      <w:r>
        <w:rPr>
          <w:rFonts w:ascii="Arial" w:hAnsi="Arial"/>
          <w:b/>
          <w:sz w:val="22"/>
          <w:lang w:val="es-MX"/>
        </w:rPr>
        <w:t>)</w:t>
      </w:r>
    </w:p>
    <w:p w:rsidR="00365169" w:rsidRDefault="00365169" w:rsidP="0037433D">
      <w:pPr>
        <w:ind w:left="705"/>
        <w:jc w:val="both"/>
        <w:rPr>
          <w:ins w:id="6" w:author="Oscar Garrido" w:date="2015-05-08T15:16:00Z"/>
          <w:rFonts w:ascii="Arial" w:hAnsi="Arial" w:cs="Arial"/>
          <w:color w:val="000000"/>
          <w:sz w:val="22"/>
          <w:szCs w:val="22"/>
        </w:rPr>
      </w:pPr>
    </w:p>
    <w:p w:rsidR="002F7403" w:rsidRPr="002F7403" w:rsidRDefault="004E5F9C" w:rsidP="0037433D">
      <w:pPr>
        <w:ind w:left="70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Cuando el MUT</w:t>
      </w:r>
      <w:r w:rsidR="002F7403" w:rsidRPr="002F7403">
        <w:rPr>
          <w:rFonts w:ascii="Arial" w:hAnsi="Arial" w:cs="Arial"/>
          <w:color w:val="000000"/>
          <w:sz w:val="22"/>
          <w:szCs w:val="22"/>
        </w:rPr>
        <w:t xml:space="preserve"> llegue a </w:t>
      </w:r>
      <w:r w:rsidR="00F23464">
        <w:rPr>
          <w:rFonts w:ascii="Arial" w:hAnsi="Arial" w:cs="Arial"/>
          <w:color w:val="000000"/>
          <w:sz w:val="22"/>
          <w:szCs w:val="22"/>
        </w:rPr>
        <w:t xml:space="preserve">cada </w:t>
      </w:r>
      <w:r w:rsidR="0031113B">
        <w:rPr>
          <w:rFonts w:ascii="Arial" w:hAnsi="Arial" w:cs="Arial"/>
          <w:color w:val="000000"/>
          <w:sz w:val="22"/>
          <w:szCs w:val="22"/>
        </w:rPr>
        <w:t>p</w:t>
      </w:r>
      <w:r w:rsidR="00FA6BD6">
        <w:rPr>
          <w:rFonts w:ascii="Arial" w:hAnsi="Arial" w:cs="Arial"/>
          <w:color w:val="000000"/>
          <w:sz w:val="22"/>
          <w:szCs w:val="22"/>
        </w:rPr>
        <w:t>articipante</w:t>
      </w:r>
      <w:r w:rsidR="00F23464">
        <w:rPr>
          <w:rFonts w:ascii="Arial" w:hAnsi="Arial" w:cs="Arial"/>
          <w:color w:val="000000"/>
          <w:sz w:val="22"/>
          <w:szCs w:val="22"/>
        </w:rPr>
        <w:t xml:space="preserve">, </w:t>
      </w:r>
      <w:r w:rsidR="002F7403">
        <w:rPr>
          <w:rFonts w:ascii="Arial" w:hAnsi="Arial" w:cs="Arial"/>
          <w:color w:val="000000"/>
          <w:sz w:val="22"/>
          <w:szCs w:val="22"/>
        </w:rPr>
        <w:t>ést</w:t>
      </w:r>
      <w:r w:rsidR="00FA6BD6">
        <w:rPr>
          <w:rFonts w:ascii="Arial" w:hAnsi="Arial" w:cs="Arial"/>
          <w:color w:val="000000"/>
          <w:sz w:val="22"/>
          <w:szCs w:val="22"/>
        </w:rPr>
        <w:t xml:space="preserve">e debe </w:t>
      </w:r>
      <w:r w:rsidR="002F7403" w:rsidRPr="002F7403">
        <w:rPr>
          <w:rFonts w:ascii="Arial" w:hAnsi="Arial" w:cs="Arial"/>
          <w:color w:val="000000"/>
          <w:sz w:val="22"/>
          <w:szCs w:val="22"/>
        </w:rPr>
        <w:t xml:space="preserve">proceder a su revisión </w:t>
      </w:r>
      <w:r w:rsidR="00FA6BD6">
        <w:rPr>
          <w:rFonts w:ascii="Arial" w:hAnsi="Arial" w:cs="Arial"/>
          <w:color w:val="000000"/>
          <w:sz w:val="22"/>
          <w:szCs w:val="22"/>
        </w:rPr>
        <w:tab/>
      </w:r>
      <w:r w:rsidR="002F7403" w:rsidRPr="002F7403">
        <w:rPr>
          <w:rFonts w:ascii="Arial" w:hAnsi="Arial" w:cs="Arial"/>
          <w:color w:val="000000"/>
          <w:sz w:val="22"/>
          <w:szCs w:val="22"/>
        </w:rPr>
        <w:t>visual y se</w:t>
      </w:r>
      <w:r w:rsidR="002F7403">
        <w:rPr>
          <w:rFonts w:ascii="Arial" w:hAnsi="Arial" w:cs="Arial"/>
          <w:color w:val="000000"/>
          <w:sz w:val="22"/>
          <w:szCs w:val="22"/>
        </w:rPr>
        <w:t xml:space="preserve"> </w:t>
      </w:r>
      <w:r w:rsidR="002F7403" w:rsidRPr="002F7403">
        <w:rPr>
          <w:rFonts w:ascii="Arial" w:hAnsi="Arial" w:cs="Arial"/>
          <w:color w:val="000000"/>
          <w:sz w:val="22"/>
          <w:szCs w:val="22"/>
        </w:rPr>
        <w:t xml:space="preserve">deberá informar al Coordinador de los </w:t>
      </w:r>
      <w:r w:rsidR="002F7403">
        <w:rPr>
          <w:rFonts w:ascii="Arial" w:hAnsi="Arial" w:cs="Arial"/>
          <w:color w:val="000000"/>
          <w:sz w:val="22"/>
          <w:szCs w:val="22"/>
        </w:rPr>
        <w:tab/>
      </w:r>
      <w:r w:rsidR="002F7403" w:rsidRPr="002F7403">
        <w:rPr>
          <w:rFonts w:ascii="Arial" w:hAnsi="Arial" w:cs="Arial"/>
          <w:color w:val="000000"/>
          <w:sz w:val="22"/>
          <w:szCs w:val="22"/>
        </w:rPr>
        <w:t xml:space="preserve">resultados </w:t>
      </w:r>
      <w:r w:rsidR="00B747EB">
        <w:rPr>
          <w:rFonts w:ascii="Arial" w:hAnsi="Arial" w:cs="Arial"/>
          <w:color w:val="000000"/>
          <w:sz w:val="22"/>
          <w:szCs w:val="22"/>
        </w:rPr>
        <w:t>de la revisión usando el Anexo II y III</w:t>
      </w:r>
      <w:r w:rsidR="00A268F3">
        <w:rPr>
          <w:rFonts w:ascii="Arial" w:hAnsi="Arial" w:cs="Arial"/>
          <w:color w:val="000000"/>
          <w:sz w:val="22"/>
          <w:szCs w:val="22"/>
        </w:rPr>
        <w:t>.</w:t>
      </w:r>
    </w:p>
    <w:p w:rsidR="002F7403" w:rsidRPr="002F7403" w:rsidRDefault="002F7403" w:rsidP="002F7403">
      <w:pPr>
        <w:jc w:val="both"/>
        <w:rPr>
          <w:rFonts w:ascii="Arial" w:hAnsi="Arial"/>
          <w:sz w:val="22"/>
        </w:rPr>
      </w:pPr>
    </w:p>
    <w:p w:rsidR="007A763E" w:rsidRDefault="007A763E">
      <w:pPr>
        <w:jc w:val="both"/>
        <w:rPr>
          <w:rFonts w:ascii="Arial" w:hAnsi="Arial"/>
          <w:sz w:val="22"/>
          <w:lang w:val="es-MX"/>
        </w:rPr>
      </w:pPr>
    </w:p>
    <w:p w:rsidR="00CB615C" w:rsidRPr="00786969" w:rsidRDefault="00F23464" w:rsidP="00CB615C">
      <w:pPr>
        <w:tabs>
          <w:tab w:val="left" w:pos="709"/>
        </w:tabs>
        <w:ind w:left="705" w:hanging="705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FA6BD6">
        <w:rPr>
          <w:rFonts w:ascii="Arial" w:hAnsi="Arial" w:cs="Arial"/>
          <w:b/>
          <w:sz w:val="22"/>
          <w:szCs w:val="22"/>
        </w:rPr>
        <w:t>9</w:t>
      </w:r>
      <w:r w:rsidR="007A763E" w:rsidRPr="00FA6BD6">
        <w:rPr>
          <w:rFonts w:ascii="Arial" w:hAnsi="Arial" w:cs="Arial"/>
          <w:b/>
          <w:sz w:val="22"/>
          <w:szCs w:val="22"/>
        </w:rPr>
        <w:t xml:space="preserve">.- </w:t>
      </w:r>
      <w:r w:rsidR="00444FA7" w:rsidRPr="00FA6BD6">
        <w:rPr>
          <w:rFonts w:ascii="Arial" w:hAnsi="Arial" w:cs="Arial"/>
          <w:b/>
          <w:sz w:val="22"/>
          <w:szCs w:val="22"/>
        </w:rPr>
        <w:tab/>
      </w:r>
      <w:r w:rsidR="008101C5" w:rsidRPr="00786969">
        <w:rPr>
          <w:rFonts w:ascii="Arial" w:hAnsi="Arial" w:cs="Arial"/>
          <w:b/>
          <w:sz w:val="22"/>
          <w:szCs w:val="22"/>
        </w:rPr>
        <w:t>GENERALIDADES</w:t>
      </w:r>
      <w:r w:rsidR="0031113B" w:rsidRPr="00786969">
        <w:rPr>
          <w:rFonts w:ascii="Arial" w:hAnsi="Arial" w:cs="Arial"/>
          <w:b/>
          <w:sz w:val="22"/>
          <w:szCs w:val="22"/>
        </w:rPr>
        <w:t>,</w:t>
      </w:r>
      <w:r w:rsidR="008101C5" w:rsidRPr="00786969">
        <w:rPr>
          <w:rFonts w:ascii="Arial" w:hAnsi="Arial" w:cs="Arial"/>
          <w:b/>
          <w:sz w:val="22"/>
          <w:szCs w:val="22"/>
        </w:rPr>
        <w:t xml:space="preserve"> </w:t>
      </w:r>
      <w:r w:rsidR="00A5775A" w:rsidRPr="00786969">
        <w:rPr>
          <w:rFonts w:ascii="Arial" w:hAnsi="Arial" w:cs="Arial"/>
          <w:b/>
          <w:sz w:val="22"/>
          <w:szCs w:val="22"/>
        </w:rPr>
        <w:t xml:space="preserve">PROCEDIMIENTO DE </w:t>
      </w:r>
      <w:r w:rsidR="00786969" w:rsidRPr="00786969">
        <w:rPr>
          <w:rFonts w:ascii="Arial" w:hAnsi="Arial" w:cs="Arial"/>
          <w:b/>
          <w:bCs/>
          <w:color w:val="000000"/>
          <w:sz w:val="22"/>
          <w:szCs w:val="22"/>
        </w:rPr>
        <w:t>CALIBRACIÓN DE FLUJÓMETRO TIPO ELECTROMAGNÉTICO</w:t>
      </w:r>
      <w:r w:rsidR="00786969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786969" w:rsidRPr="00786969">
        <w:rPr>
          <w:rFonts w:ascii="Arial" w:hAnsi="Arial" w:cs="Arial"/>
          <w:b/>
          <w:bCs/>
          <w:color w:val="000000"/>
          <w:sz w:val="22"/>
          <w:szCs w:val="22"/>
        </w:rPr>
        <w:t>EN DUCTO CERRADO”</w:t>
      </w:r>
    </w:p>
    <w:p w:rsidR="007A763E" w:rsidRPr="002F7403" w:rsidRDefault="00CB615C" w:rsidP="00CB615C">
      <w:pPr>
        <w:tabs>
          <w:tab w:val="left" w:pos="709"/>
        </w:tabs>
        <w:ind w:left="705" w:hanging="705"/>
        <w:jc w:val="both"/>
        <w:rPr>
          <w:rFonts w:cs="Arial"/>
          <w:szCs w:val="22"/>
        </w:rPr>
      </w:pPr>
      <w:r w:rsidRPr="00182AE6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8101C5" w:rsidRPr="002F7403">
        <w:rPr>
          <w:rFonts w:cs="Arial"/>
          <w:szCs w:val="22"/>
        </w:rPr>
        <w:tab/>
        <w:t xml:space="preserve"> </w:t>
      </w:r>
    </w:p>
    <w:p w:rsidR="004416F1" w:rsidRDefault="004E5F9C" w:rsidP="004416F1">
      <w:pPr>
        <w:pStyle w:val="Textoindependiente"/>
        <w:ind w:left="709"/>
      </w:pPr>
      <w:r>
        <w:t xml:space="preserve">El </w:t>
      </w:r>
      <w:r w:rsidRPr="00287C08">
        <w:rPr>
          <w:b/>
        </w:rPr>
        <w:t>MUT</w:t>
      </w:r>
      <w:r w:rsidR="004416F1">
        <w:t xml:space="preserve"> de la comparación será tratado en su totalidad como un </w:t>
      </w:r>
      <w:proofErr w:type="spellStart"/>
      <w:r w:rsidR="00C0276C">
        <w:t>flujómetro</w:t>
      </w:r>
      <w:proofErr w:type="spellEnd"/>
      <w:r w:rsidR="00C0276C">
        <w:t xml:space="preserve"> electromagnético compacto</w:t>
      </w:r>
      <w:r w:rsidR="004416F1">
        <w:t>.</w:t>
      </w:r>
    </w:p>
    <w:p w:rsidR="004416F1" w:rsidRDefault="008101C5" w:rsidP="00FA6BD6">
      <w:pPr>
        <w:jc w:val="both"/>
        <w:rPr>
          <w:rFonts w:ascii="Arial" w:hAnsi="Arial"/>
          <w:b/>
          <w:lang w:val="es-MX"/>
        </w:rPr>
      </w:pPr>
      <w:r>
        <w:rPr>
          <w:rFonts w:ascii="Arial" w:hAnsi="Arial"/>
          <w:b/>
          <w:lang w:val="es-MX"/>
        </w:rPr>
        <w:lastRenderedPageBreak/>
        <w:tab/>
      </w:r>
    </w:p>
    <w:p w:rsidR="00DC29A8" w:rsidRDefault="004E5F9C" w:rsidP="00DC29A8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La instalación del </w:t>
      </w:r>
      <w:r w:rsidRPr="00287C08">
        <w:rPr>
          <w:rFonts w:ascii="Arial" w:hAnsi="Arial" w:cs="Arial"/>
          <w:b/>
          <w:color w:val="000000"/>
          <w:sz w:val="22"/>
          <w:szCs w:val="22"/>
        </w:rPr>
        <w:t>MUT</w:t>
      </w:r>
      <w:r w:rsidR="00DC29A8">
        <w:rPr>
          <w:rFonts w:ascii="Arial" w:hAnsi="Arial" w:cs="Arial"/>
          <w:color w:val="000000"/>
          <w:sz w:val="22"/>
          <w:szCs w:val="22"/>
        </w:rPr>
        <w:t xml:space="preserve"> </w:t>
      </w:r>
      <w:r w:rsidR="00DC29A8" w:rsidRPr="00444FA7">
        <w:rPr>
          <w:rFonts w:ascii="Arial" w:hAnsi="Arial" w:cs="Arial"/>
          <w:color w:val="000000"/>
          <w:sz w:val="22"/>
          <w:szCs w:val="22"/>
        </w:rPr>
        <w:t xml:space="preserve">en la línea de prueba debe satisfacer los requerimientos especificados </w:t>
      </w:r>
      <w:r w:rsidR="00DC29A8">
        <w:rPr>
          <w:rFonts w:ascii="Arial" w:hAnsi="Arial" w:cs="Arial"/>
          <w:color w:val="000000"/>
          <w:sz w:val="22"/>
          <w:szCs w:val="22"/>
        </w:rPr>
        <w:t xml:space="preserve">en el Anexo </w:t>
      </w:r>
      <w:r w:rsidR="00293F84">
        <w:rPr>
          <w:rFonts w:ascii="Arial" w:hAnsi="Arial" w:cs="Arial"/>
          <w:color w:val="000000"/>
          <w:sz w:val="22"/>
          <w:szCs w:val="22"/>
        </w:rPr>
        <w:t>IV</w:t>
      </w:r>
      <w:r w:rsidR="00E80990">
        <w:rPr>
          <w:rFonts w:ascii="Arial" w:hAnsi="Arial" w:cs="Arial"/>
          <w:color w:val="000000"/>
          <w:sz w:val="22"/>
          <w:szCs w:val="22"/>
        </w:rPr>
        <w:t xml:space="preserve">,  </w:t>
      </w:r>
      <w:r w:rsidR="00293F84">
        <w:rPr>
          <w:rFonts w:ascii="Arial" w:hAnsi="Arial" w:cs="Arial"/>
          <w:color w:val="000000"/>
          <w:sz w:val="22"/>
          <w:szCs w:val="22"/>
        </w:rPr>
        <w:t xml:space="preserve">VIII - </w:t>
      </w:r>
      <w:r w:rsidR="00E80990">
        <w:rPr>
          <w:rFonts w:ascii="Arial" w:hAnsi="Arial" w:cs="Arial"/>
          <w:color w:val="000000"/>
          <w:sz w:val="22"/>
          <w:szCs w:val="22"/>
        </w:rPr>
        <w:t xml:space="preserve">A y </w:t>
      </w:r>
      <w:r w:rsidR="00293F84">
        <w:rPr>
          <w:rFonts w:ascii="Arial" w:hAnsi="Arial" w:cs="Arial"/>
          <w:color w:val="000000"/>
          <w:sz w:val="22"/>
          <w:szCs w:val="22"/>
        </w:rPr>
        <w:t xml:space="preserve">VIII - </w:t>
      </w:r>
      <w:r w:rsidR="00E80990">
        <w:rPr>
          <w:rFonts w:ascii="Arial" w:hAnsi="Arial" w:cs="Arial"/>
          <w:color w:val="000000"/>
          <w:sz w:val="22"/>
          <w:szCs w:val="22"/>
        </w:rPr>
        <w:t>B</w:t>
      </w:r>
    </w:p>
    <w:p w:rsidR="00DC29A8" w:rsidRDefault="00DC29A8" w:rsidP="00FA6BD6">
      <w:pPr>
        <w:jc w:val="both"/>
        <w:rPr>
          <w:rFonts w:ascii="Arial" w:hAnsi="Arial"/>
          <w:b/>
        </w:rPr>
      </w:pPr>
    </w:p>
    <w:p w:rsidR="00DC29A8" w:rsidRDefault="003F2C4A" w:rsidP="00DC29A8">
      <w:pPr>
        <w:ind w:left="709"/>
        <w:jc w:val="both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Se debe a</w:t>
      </w:r>
      <w:r w:rsidR="00DC29A8">
        <w:rPr>
          <w:rFonts w:ascii="Arial" w:hAnsi="Arial"/>
          <w:sz w:val="22"/>
          <w:lang w:val="es-MX"/>
        </w:rPr>
        <w:t xml:space="preserve">segurar que el todo el sistema de medición </w:t>
      </w:r>
      <w:r>
        <w:rPr>
          <w:rFonts w:ascii="Arial" w:hAnsi="Arial"/>
          <w:sz w:val="22"/>
          <w:lang w:val="es-MX"/>
        </w:rPr>
        <w:t>(</w:t>
      </w:r>
      <w:r w:rsidRPr="00E80990">
        <w:rPr>
          <w:rFonts w:ascii="Arial" w:hAnsi="Arial"/>
          <w:b/>
          <w:sz w:val="22"/>
          <w:lang w:val="es-MX"/>
        </w:rPr>
        <w:t>MP +</w:t>
      </w:r>
      <w:r w:rsidR="004E5F9C" w:rsidRPr="00E80990">
        <w:rPr>
          <w:rFonts w:ascii="Arial" w:hAnsi="Arial"/>
          <w:b/>
          <w:sz w:val="22"/>
          <w:lang w:val="es-MX"/>
        </w:rPr>
        <w:t xml:space="preserve"> MUT</w:t>
      </w:r>
      <w:r w:rsidR="00DC29A8">
        <w:rPr>
          <w:rFonts w:ascii="Arial" w:hAnsi="Arial"/>
          <w:sz w:val="22"/>
          <w:lang w:val="es-MX"/>
        </w:rPr>
        <w:t xml:space="preserve"> </w:t>
      </w:r>
      <w:r>
        <w:rPr>
          <w:rFonts w:ascii="Arial" w:hAnsi="Arial"/>
          <w:sz w:val="22"/>
          <w:lang w:val="es-MX"/>
        </w:rPr>
        <w:t xml:space="preserve">+ Accesorios) </w:t>
      </w:r>
      <w:r w:rsidR="00DC29A8">
        <w:rPr>
          <w:rFonts w:ascii="Arial" w:hAnsi="Arial"/>
          <w:sz w:val="22"/>
          <w:lang w:val="es-MX"/>
        </w:rPr>
        <w:t>debe</w:t>
      </w:r>
      <w:r>
        <w:rPr>
          <w:rFonts w:ascii="Arial" w:hAnsi="Arial"/>
          <w:sz w:val="22"/>
          <w:lang w:val="es-MX"/>
        </w:rPr>
        <w:t>n</w:t>
      </w:r>
      <w:r w:rsidR="00DC29A8">
        <w:rPr>
          <w:rFonts w:ascii="Arial" w:hAnsi="Arial"/>
          <w:sz w:val="22"/>
          <w:lang w:val="es-MX"/>
        </w:rPr>
        <w:t xml:space="preserve"> ser </w:t>
      </w:r>
      <w:r>
        <w:rPr>
          <w:rFonts w:ascii="Arial" w:hAnsi="Arial"/>
          <w:sz w:val="22"/>
          <w:lang w:val="es-MX"/>
        </w:rPr>
        <w:t xml:space="preserve">instalados </w:t>
      </w:r>
      <w:r w:rsidR="00DC29A8">
        <w:rPr>
          <w:rFonts w:ascii="Arial" w:hAnsi="Arial"/>
          <w:sz w:val="22"/>
          <w:lang w:val="es-MX"/>
        </w:rPr>
        <w:t>en la posició</w:t>
      </w:r>
      <w:r w:rsidR="00182A41">
        <w:rPr>
          <w:rFonts w:ascii="Arial" w:hAnsi="Arial"/>
          <w:sz w:val="22"/>
          <w:lang w:val="es-MX"/>
        </w:rPr>
        <w:t>n recomendada por el fabricante</w:t>
      </w:r>
      <w:r w:rsidR="00DC29A8">
        <w:rPr>
          <w:rFonts w:ascii="Arial" w:hAnsi="Arial"/>
          <w:sz w:val="22"/>
          <w:lang w:val="es-MX"/>
        </w:rPr>
        <w:t>, purgando durante su instalación el aire existente en tuberí</w:t>
      </w:r>
      <w:r w:rsidR="00182A41">
        <w:rPr>
          <w:rFonts w:ascii="Arial" w:hAnsi="Arial"/>
          <w:sz w:val="22"/>
          <w:lang w:val="es-MX"/>
        </w:rPr>
        <w:t>as</w:t>
      </w:r>
      <w:r w:rsidR="00E80990">
        <w:rPr>
          <w:rFonts w:ascii="Arial" w:hAnsi="Arial"/>
          <w:sz w:val="22"/>
          <w:lang w:val="es-MX"/>
        </w:rPr>
        <w:t xml:space="preserve"> y sistema de medición</w:t>
      </w:r>
      <w:r w:rsidR="00182A41">
        <w:rPr>
          <w:rFonts w:ascii="Arial" w:hAnsi="Arial"/>
          <w:sz w:val="22"/>
          <w:lang w:val="es-MX"/>
        </w:rPr>
        <w:t>.</w:t>
      </w:r>
    </w:p>
    <w:p w:rsidR="00DC29A8" w:rsidRPr="00DC29A8" w:rsidRDefault="00DC29A8" w:rsidP="00FA6BD6">
      <w:pPr>
        <w:jc w:val="both"/>
        <w:rPr>
          <w:rFonts w:ascii="Arial" w:hAnsi="Arial"/>
          <w:b/>
          <w:lang w:val="es-MX"/>
        </w:rPr>
      </w:pPr>
    </w:p>
    <w:p w:rsidR="00DC29A8" w:rsidRDefault="00DC29A8" w:rsidP="00DC29A8">
      <w:pPr>
        <w:ind w:left="709"/>
        <w:jc w:val="both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La temperatura de referencia para las mediciones serán las co</w:t>
      </w:r>
      <w:r w:rsidR="00182A41">
        <w:rPr>
          <w:rFonts w:ascii="Arial" w:hAnsi="Arial"/>
          <w:sz w:val="22"/>
          <w:lang w:val="es-MX"/>
        </w:rPr>
        <w:t>ndiciones existentes al momento</w:t>
      </w:r>
      <w:r>
        <w:rPr>
          <w:rFonts w:ascii="Arial" w:hAnsi="Arial"/>
          <w:sz w:val="22"/>
          <w:lang w:val="es-MX"/>
        </w:rPr>
        <w:t xml:space="preserve"> de la medición y </w:t>
      </w:r>
      <w:r w:rsidR="00182A41">
        <w:rPr>
          <w:rFonts w:ascii="Arial" w:hAnsi="Arial"/>
          <w:sz w:val="22"/>
          <w:lang w:val="es-MX"/>
        </w:rPr>
        <w:t xml:space="preserve">éstas </w:t>
      </w:r>
      <w:r>
        <w:rPr>
          <w:rFonts w:ascii="Arial" w:hAnsi="Arial"/>
          <w:sz w:val="22"/>
          <w:lang w:val="es-MX"/>
        </w:rPr>
        <w:t>deben ser registradas</w:t>
      </w:r>
      <w:r w:rsidR="0021160C">
        <w:rPr>
          <w:rFonts w:ascii="Arial" w:hAnsi="Arial"/>
          <w:sz w:val="22"/>
          <w:lang w:val="es-MX"/>
        </w:rPr>
        <w:t xml:space="preserve">;  máximas y mínimas en </w:t>
      </w:r>
      <w:r w:rsidR="00C5258B">
        <w:rPr>
          <w:rFonts w:ascii="Arial" w:hAnsi="Arial"/>
          <w:sz w:val="22"/>
          <w:lang w:val="es-MX"/>
        </w:rPr>
        <w:t>t</w:t>
      </w:r>
      <w:r w:rsidR="00182A41">
        <w:rPr>
          <w:rFonts w:ascii="Arial" w:hAnsi="Arial"/>
          <w:sz w:val="22"/>
          <w:lang w:val="es-MX"/>
        </w:rPr>
        <w:t xml:space="preserve">emperatura </w:t>
      </w:r>
      <w:r w:rsidR="003F2C4A">
        <w:rPr>
          <w:rFonts w:ascii="Arial" w:hAnsi="Arial"/>
          <w:sz w:val="22"/>
          <w:lang w:val="es-MX"/>
        </w:rPr>
        <w:t xml:space="preserve">(°C) </w:t>
      </w:r>
      <w:r w:rsidR="0021160C">
        <w:rPr>
          <w:rFonts w:ascii="Arial" w:hAnsi="Arial"/>
          <w:sz w:val="22"/>
          <w:lang w:val="es-MX"/>
        </w:rPr>
        <w:t xml:space="preserve">y % </w:t>
      </w:r>
      <w:r w:rsidR="00C5258B">
        <w:rPr>
          <w:rFonts w:ascii="Arial" w:hAnsi="Arial"/>
          <w:sz w:val="22"/>
          <w:lang w:val="es-MX"/>
        </w:rPr>
        <w:t>h</w:t>
      </w:r>
      <w:r w:rsidR="0021160C">
        <w:rPr>
          <w:rFonts w:ascii="Arial" w:hAnsi="Arial"/>
          <w:sz w:val="22"/>
          <w:lang w:val="es-MX"/>
        </w:rPr>
        <w:t xml:space="preserve">umedad </w:t>
      </w:r>
      <w:r w:rsidR="00C5258B">
        <w:rPr>
          <w:rFonts w:ascii="Arial" w:hAnsi="Arial"/>
          <w:sz w:val="22"/>
          <w:lang w:val="es-MX"/>
        </w:rPr>
        <w:t>r</w:t>
      </w:r>
      <w:r w:rsidR="00182A41">
        <w:rPr>
          <w:rFonts w:ascii="Arial" w:hAnsi="Arial"/>
          <w:sz w:val="22"/>
          <w:lang w:val="es-MX"/>
        </w:rPr>
        <w:t>elativa</w:t>
      </w:r>
      <w:r>
        <w:rPr>
          <w:rFonts w:ascii="Arial" w:hAnsi="Arial"/>
          <w:sz w:val="22"/>
          <w:lang w:val="es-MX"/>
        </w:rPr>
        <w:t>.</w:t>
      </w:r>
    </w:p>
    <w:p w:rsidR="008C1370" w:rsidRDefault="008C1370" w:rsidP="00DC29A8">
      <w:pPr>
        <w:ind w:left="709"/>
        <w:jc w:val="both"/>
        <w:rPr>
          <w:rFonts w:ascii="Arial" w:hAnsi="Arial"/>
          <w:sz w:val="22"/>
          <w:lang w:val="es-MX"/>
        </w:rPr>
      </w:pPr>
    </w:p>
    <w:p w:rsidR="008C1370" w:rsidRDefault="004E5F9C" w:rsidP="00DC29A8">
      <w:pPr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La manipulación del </w:t>
      </w:r>
      <w:r w:rsidRPr="002747F7">
        <w:rPr>
          <w:rFonts w:ascii="Arial" w:hAnsi="Arial" w:cs="Arial"/>
          <w:b/>
          <w:color w:val="000000"/>
          <w:sz w:val="22"/>
          <w:szCs w:val="22"/>
        </w:rPr>
        <w:t>MUT</w:t>
      </w:r>
      <w:r w:rsidR="008C1370" w:rsidRPr="002747F7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8C1370">
        <w:rPr>
          <w:rFonts w:ascii="Arial" w:hAnsi="Arial" w:cs="Arial"/>
          <w:color w:val="000000"/>
          <w:sz w:val="22"/>
          <w:szCs w:val="22"/>
        </w:rPr>
        <w:t xml:space="preserve">y </w:t>
      </w:r>
      <w:r w:rsidR="008C1370" w:rsidRPr="002747F7">
        <w:rPr>
          <w:rFonts w:ascii="Arial" w:hAnsi="Arial" w:cs="Arial"/>
          <w:b/>
          <w:color w:val="000000"/>
          <w:sz w:val="22"/>
          <w:szCs w:val="22"/>
        </w:rPr>
        <w:t>MP</w:t>
      </w:r>
      <w:r w:rsidR="008C1370" w:rsidRPr="00444FA7">
        <w:rPr>
          <w:rFonts w:ascii="Arial" w:hAnsi="Arial" w:cs="Arial"/>
          <w:color w:val="000000"/>
          <w:sz w:val="22"/>
          <w:szCs w:val="22"/>
        </w:rPr>
        <w:t xml:space="preserve"> debe ser realizada cuidando e</w:t>
      </w:r>
      <w:r w:rsidR="008C1370">
        <w:rPr>
          <w:rFonts w:ascii="Arial" w:hAnsi="Arial" w:cs="Arial"/>
          <w:color w:val="000000"/>
          <w:sz w:val="22"/>
          <w:szCs w:val="22"/>
        </w:rPr>
        <w:t>n todo momento la integridad de los</w:t>
      </w:r>
      <w:r w:rsidR="008C1370" w:rsidRPr="00444FA7">
        <w:rPr>
          <w:rFonts w:ascii="Arial" w:hAnsi="Arial" w:cs="Arial"/>
          <w:color w:val="000000"/>
          <w:sz w:val="22"/>
          <w:szCs w:val="22"/>
        </w:rPr>
        <w:t xml:space="preserve"> equipo</w:t>
      </w:r>
      <w:r w:rsidR="008C1370">
        <w:rPr>
          <w:rFonts w:ascii="Arial" w:hAnsi="Arial" w:cs="Arial"/>
          <w:color w:val="000000"/>
          <w:sz w:val="22"/>
          <w:szCs w:val="22"/>
        </w:rPr>
        <w:t>s.</w:t>
      </w:r>
    </w:p>
    <w:p w:rsidR="0037433D" w:rsidRDefault="0037433D" w:rsidP="00DC29A8">
      <w:pPr>
        <w:ind w:left="709"/>
        <w:jc w:val="both"/>
        <w:rPr>
          <w:rFonts w:ascii="Arial" w:hAnsi="Arial" w:cs="Arial"/>
          <w:color w:val="000000"/>
          <w:sz w:val="22"/>
          <w:szCs w:val="22"/>
        </w:rPr>
      </w:pPr>
    </w:p>
    <w:p w:rsidR="0037433D" w:rsidRPr="002747F7" w:rsidRDefault="0037433D" w:rsidP="0037433D">
      <w:pPr>
        <w:ind w:left="709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2747F7">
        <w:rPr>
          <w:rFonts w:ascii="Arial" w:hAnsi="Arial" w:cs="Arial"/>
          <w:b/>
          <w:color w:val="000000"/>
          <w:sz w:val="22"/>
          <w:szCs w:val="22"/>
        </w:rPr>
        <w:t xml:space="preserve">Los laboratorios se deben limitar a realizar la calibración de acuerdo a sus procedimientos internos en el marco de la acreditación bajo la NCh-ISO-17025. </w:t>
      </w:r>
    </w:p>
    <w:p w:rsidR="0037433D" w:rsidRPr="0037433D" w:rsidRDefault="0037433D" w:rsidP="0037433D">
      <w:pPr>
        <w:ind w:left="709"/>
        <w:rPr>
          <w:rFonts w:ascii="Arial" w:hAnsi="Arial" w:cs="Arial"/>
          <w:color w:val="000000"/>
          <w:sz w:val="22"/>
          <w:szCs w:val="22"/>
        </w:rPr>
      </w:pPr>
    </w:p>
    <w:p w:rsidR="0037433D" w:rsidRPr="0037433D" w:rsidRDefault="0037433D" w:rsidP="0037433D">
      <w:pPr>
        <w:ind w:left="709"/>
        <w:rPr>
          <w:rFonts w:ascii="Arial" w:hAnsi="Arial" w:cs="Arial"/>
          <w:color w:val="000000"/>
          <w:sz w:val="22"/>
          <w:szCs w:val="22"/>
        </w:rPr>
      </w:pPr>
      <w:r w:rsidRPr="0037433D">
        <w:rPr>
          <w:rFonts w:ascii="Arial" w:hAnsi="Arial" w:cs="Arial"/>
          <w:color w:val="000000"/>
          <w:sz w:val="22"/>
          <w:szCs w:val="22"/>
        </w:rPr>
        <w:t>Además, en el marco de la instrucción anterior, se deberá tener especialmente presente:</w:t>
      </w:r>
    </w:p>
    <w:p w:rsidR="0037433D" w:rsidRPr="0037433D" w:rsidRDefault="0037433D" w:rsidP="0037433D">
      <w:pPr>
        <w:ind w:left="709"/>
        <w:rPr>
          <w:rFonts w:ascii="Arial" w:hAnsi="Arial" w:cs="Arial"/>
          <w:color w:val="000000"/>
          <w:sz w:val="22"/>
          <w:szCs w:val="22"/>
        </w:rPr>
      </w:pPr>
    </w:p>
    <w:p w:rsidR="0037433D" w:rsidRDefault="0037433D" w:rsidP="0037433D">
      <w:pPr>
        <w:numPr>
          <w:ilvl w:val="0"/>
          <w:numId w:val="21"/>
        </w:numPr>
        <w:autoSpaceDE w:val="0"/>
        <w:autoSpaceDN w:val="0"/>
        <w:adjustRightInd w:val="0"/>
        <w:ind w:left="1429"/>
        <w:jc w:val="both"/>
        <w:rPr>
          <w:rFonts w:ascii="Arial" w:hAnsi="Arial" w:cs="Arial"/>
          <w:color w:val="000000"/>
          <w:sz w:val="22"/>
          <w:szCs w:val="22"/>
        </w:rPr>
      </w:pPr>
      <w:r w:rsidRPr="0037433D">
        <w:rPr>
          <w:rFonts w:ascii="Arial" w:hAnsi="Arial" w:cs="Arial"/>
          <w:color w:val="000000"/>
          <w:sz w:val="22"/>
          <w:szCs w:val="22"/>
        </w:rPr>
        <w:t>La instalación del equipo en la línea de prueba debe satisfacer los requerimientos</w:t>
      </w:r>
      <w:r w:rsidR="00E80990">
        <w:rPr>
          <w:rFonts w:ascii="Arial" w:hAnsi="Arial" w:cs="Arial"/>
          <w:color w:val="000000"/>
          <w:sz w:val="22"/>
          <w:szCs w:val="22"/>
        </w:rPr>
        <w:t xml:space="preserve"> especificados por el fabricante; para ello el piloto dispondrá las carretillas aguas arriba y agua abajo del </w:t>
      </w:r>
      <w:proofErr w:type="spellStart"/>
      <w:r w:rsidR="00E80990">
        <w:rPr>
          <w:rFonts w:ascii="Arial" w:hAnsi="Arial" w:cs="Arial"/>
          <w:color w:val="000000"/>
          <w:sz w:val="22"/>
          <w:szCs w:val="22"/>
        </w:rPr>
        <w:t>flujómetro</w:t>
      </w:r>
      <w:proofErr w:type="spellEnd"/>
      <w:r w:rsidRPr="0037433D">
        <w:rPr>
          <w:rFonts w:ascii="Arial" w:hAnsi="Arial" w:cs="Arial"/>
          <w:color w:val="000000"/>
          <w:sz w:val="22"/>
          <w:szCs w:val="22"/>
        </w:rPr>
        <w:t>.</w:t>
      </w:r>
      <w:r w:rsidR="00287C08">
        <w:rPr>
          <w:rFonts w:ascii="Arial" w:hAnsi="Arial" w:cs="Arial"/>
          <w:color w:val="000000"/>
          <w:sz w:val="22"/>
          <w:szCs w:val="22"/>
        </w:rPr>
        <w:t xml:space="preserve"> Se adjunta manual del fabricante.</w:t>
      </w:r>
    </w:p>
    <w:p w:rsidR="0037433D" w:rsidRPr="0037433D" w:rsidRDefault="0037433D" w:rsidP="0037433D">
      <w:pPr>
        <w:autoSpaceDE w:val="0"/>
        <w:autoSpaceDN w:val="0"/>
        <w:adjustRightInd w:val="0"/>
        <w:ind w:left="1429"/>
        <w:jc w:val="both"/>
        <w:rPr>
          <w:rFonts w:ascii="Arial" w:hAnsi="Arial" w:cs="Arial"/>
          <w:color w:val="000000"/>
          <w:sz w:val="22"/>
          <w:szCs w:val="22"/>
        </w:rPr>
      </w:pPr>
    </w:p>
    <w:p w:rsidR="0037433D" w:rsidRPr="0037433D" w:rsidRDefault="0037433D" w:rsidP="0037433D">
      <w:pPr>
        <w:numPr>
          <w:ilvl w:val="0"/>
          <w:numId w:val="21"/>
        </w:numPr>
        <w:autoSpaceDE w:val="0"/>
        <w:autoSpaceDN w:val="0"/>
        <w:adjustRightInd w:val="0"/>
        <w:ind w:left="1429"/>
        <w:jc w:val="both"/>
        <w:rPr>
          <w:rFonts w:ascii="Arial" w:hAnsi="Arial" w:cs="Arial"/>
          <w:color w:val="000000"/>
          <w:sz w:val="22"/>
          <w:szCs w:val="22"/>
        </w:rPr>
      </w:pPr>
      <w:r w:rsidRPr="0037433D">
        <w:rPr>
          <w:rFonts w:ascii="Arial" w:hAnsi="Arial" w:cs="Arial"/>
          <w:sz w:val="22"/>
          <w:szCs w:val="22"/>
        </w:rPr>
        <w:t xml:space="preserve">Las mediciones deberán ser ejecutadas después de un periodo de ambientación mínimo de 30 minutos (agua recirculando a través del </w:t>
      </w:r>
      <w:proofErr w:type="spellStart"/>
      <w:r w:rsidRPr="0037433D">
        <w:rPr>
          <w:rFonts w:ascii="Arial" w:hAnsi="Arial" w:cs="Arial"/>
          <w:sz w:val="22"/>
          <w:szCs w:val="22"/>
        </w:rPr>
        <w:t>flujómetro</w:t>
      </w:r>
      <w:proofErr w:type="spellEnd"/>
      <w:r w:rsidRPr="0037433D">
        <w:rPr>
          <w:rFonts w:ascii="Arial" w:hAnsi="Arial" w:cs="Arial"/>
          <w:sz w:val="22"/>
          <w:szCs w:val="22"/>
        </w:rPr>
        <w:t>)</w:t>
      </w:r>
      <w:r w:rsidR="008A0340">
        <w:rPr>
          <w:rFonts w:ascii="Arial" w:hAnsi="Arial" w:cs="Arial"/>
          <w:sz w:val="22"/>
          <w:szCs w:val="22"/>
        </w:rPr>
        <w:t>.</w:t>
      </w:r>
    </w:p>
    <w:p w:rsidR="0037433D" w:rsidRDefault="0037433D" w:rsidP="00DC29A8">
      <w:pPr>
        <w:ind w:left="709"/>
        <w:jc w:val="both"/>
        <w:rPr>
          <w:rFonts w:ascii="Arial" w:hAnsi="Arial" w:cs="Arial"/>
          <w:color w:val="000000"/>
          <w:sz w:val="22"/>
          <w:szCs w:val="22"/>
        </w:rPr>
      </w:pPr>
    </w:p>
    <w:p w:rsidR="008C1370" w:rsidRDefault="008C1370" w:rsidP="00DC29A8">
      <w:pPr>
        <w:ind w:left="709"/>
        <w:jc w:val="both"/>
        <w:rPr>
          <w:rFonts w:ascii="Arial" w:hAnsi="Arial" w:cs="Arial"/>
          <w:color w:val="000000"/>
          <w:sz w:val="22"/>
          <w:szCs w:val="22"/>
        </w:rPr>
      </w:pPr>
    </w:p>
    <w:p w:rsidR="008C1370" w:rsidRPr="00E57A73" w:rsidRDefault="008C1370" w:rsidP="00DC29A8">
      <w:pPr>
        <w:ind w:left="709"/>
        <w:jc w:val="both"/>
        <w:rPr>
          <w:rFonts w:ascii="Arial" w:hAnsi="Arial"/>
          <w:b/>
          <w:sz w:val="22"/>
          <w:lang w:val="es-MX"/>
        </w:rPr>
      </w:pPr>
      <w:r w:rsidRPr="00E57A73">
        <w:rPr>
          <w:rFonts w:ascii="Arial" w:hAnsi="Arial" w:cs="Arial"/>
          <w:b/>
          <w:sz w:val="22"/>
          <w:szCs w:val="22"/>
        </w:rPr>
        <w:t xml:space="preserve">El informe de los resultados </w:t>
      </w:r>
      <w:r w:rsidRPr="00E57A73">
        <w:rPr>
          <w:rFonts w:ascii="Arial" w:hAnsi="Arial"/>
          <w:b/>
          <w:sz w:val="22"/>
          <w:lang w:val="es-MX"/>
        </w:rPr>
        <w:t xml:space="preserve">se hará sobre el formato </w:t>
      </w:r>
      <w:r w:rsidR="0041075F" w:rsidRPr="00E57A73">
        <w:rPr>
          <w:rFonts w:ascii="Arial" w:hAnsi="Arial"/>
          <w:b/>
          <w:sz w:val="22"/>
          <w:lang w:val="es-MX"/>
        </w:rPr>
        <w:t xml:space="preserve"> </w:t>
      </w:r>
      <w:r w:rsidR="00293F84">
        <w:rPr>
          <w:rFonts w:ascii="Arial" w:hAnsi="Arial"/>
          <w:b/>
          <w:sz w:val="22"/>
          <w:lang w:val="es-MX"/>
        </w:rPr>
        <w:t>del Anexo VI</w:t>
      </w:r>
      <w:r w:rsidRPr="00E57A73">
        <w:rPr>
          <w:rFonts w:ascii="Arial" w:hAnsi="Arial"/>
          <w:b/>
          <w:sz w:val="22"/>
          <w:lang w:val="es-MX"/>
        </w:rPr>
        <w:t>.</w:t>
      </w:r>
    </w:p>
    <w:p w:rsidR="00DC29A8" w:rsidRPr="00CB615C" w:rsidDel="00365169" w:rsidRDefault="00DC29A8" w:rsidP="00FA6BD6">
      <w:pPr>
        <w:jc w:val="both"/>
        <w:rPr>
          <w:del w:id="7" w:author="Oscar Garrido" w:date="2015-05-08T15:16:00Z"/>
          <w:rFonts w:ascii="Arial" w:hAnsi="Arial"/>
          <w:b/>
          <w:color w:val="0070C0"/>
          <w:lang w:val="es-MX"/>
        </w:rPr>
      </w:pPr>
    </w:p>
    <w:p w:rsidR="00564E89" w:rsidRPr="00CB615C" w:rsidRDefault="00564E89" w:rsidP="00FA6BD6">
      <w:pPr>
        <w:jc w:val="both"/>
        <w:rPr>
          <w:rFonts w:ascii="Arial" w:hAnsi="Arial"/>
          <w:b/>
          <w:color w:val="0070C0"/>
          <w:lang w:val="es-MX"/>
        </w:rPr>
      </w:pPr>
    </w:p>
    <w:p w:rsidR="00FE108A" w:rsidRDefault="007A763E" w:rsidP="00564E89">
      <w:pPr>
        <w:ind w:left="709"/>
        <w:jc w:val="both"/>
        <w:rPr>
          <w:rFonts w:ascii="Arial" w:hAnsi="Arial"/>
          <w:sz w:val="22"/>
          <w:lang w:val="es-MX"/>
        </w:rPr>
      </w:pPr>
      <w:r w:rsidRPr="00E57A73">
        <w:rPr>
          <w:rFonts w:ascii="Arial" w:hAnsi="Arial"/>
          <w:b/>
          <w:sz w:val="22"/>
          <w:u w:val="single"/>
          <w:lang w:val="es-MX"/>
        </w:rPr>
        <w:t xml:space="preserve">Formato </w:t>
      </w:r>
      <w:r w:rsidR="00293F84">
        <w:rPr>
          <w:rFonts w:ascii="Arial" w:hAnsi="Arial"/>
          <w:b/>
          <w:sz w:val="22"/>
          <w:u w:val="single"/>
          <w:lang w:val="es-MX"/>
        </w:rPr>
        <w:t>anexo VI</w:t>
      </w:r>
      <w:r w:rsidRPr="00E57A73">
        <w:rPr>
          <w:rFonts w:ascii="Arial" w:hAnsi="Arial"/>
          <w:b/>
          <w:sz w:val="22"/>
          <w:lang w:val="es-MX"/>
        </w:rPr>
        <w:t xml:space="preserve">: </w:t>
      </w:r>
      <w:r w:rsidR="00FE108A" w:rsidRPr="00E57A73">
        <w:rPr>
          <w:rFonts w:ascii="Arial" w:hAnsi="Arial"/>
          <w:b/>
          <w:sz w:val="22"/>
          <w:lang w:val="es-MX"/>
        </w:rPr>
        <w:t>“</w:t>
      </w:r>
      <w:r w:rsidR="00D568EE" w:rsidRPr="00E57A73">
        <w:rPr>
          <w:rFonts w:ascii="Arial" w:hAnsi="Arial"/>
          <w:b/>
          <w:sz w:val="22"/>
          <w:lang w:val="es-MX"/>
        </w:rPr>
        <w:t>Certificado de Calibración”</w:t>
      </w:r>
      <w:r w:rsidR="00FE108A" w:rsidRPr="00E57A73">
        <w:rPr>
          <w:rFonts w:ascii="Arial" w:hAnsi="Arial"/>
          <w:b/>
          <w:sz w:val="22"/>
          <w:lang w:val="es-MX"/>
        </w:rPr>
        <w:t>,</w:t>
      </w:r>
      <w:r w:rsidR="00FE108A" w:rsidRPr="006D4EB6">
        <w:rPr>
          <w:rFonts w:ascii="Arial" w:hAnsi="Arial"/>
          <w:sz w:val="22"/>
          <w:lang w:val="es-MX"/>
        </w:rPr>
        <w:t xml:space="preserve"> se debe</w:t>
      </w:r>
      <w:r w:rsidR="00D568EE" w:rsidRPr="006D4EB6">
        <w:rPr>
          <w:rFonts w:ascii="Arial" w:hAnsi="Arial"/>
          <w:sz w:val="22"/>
          <w:lang w:val="es-MX"/>
        </w:rPr>
        <w:t>n</w:t>
      </w:r>
      <w:r w:rsidR="00FE108A" w:rsidRPr="006D4EB6">
        <w:rPr>
          <w:rFonts w:ascii="Arial" w:hAnsi="Arial"/>
          <w:sz w:val="22"/>
          <w:lang w:val="es-MX"/>
        </w:rPr>
        <w:t xml:space="preserve"> indicar los errores </w:t>
      </w:r>
      <w:r w:rsidR="00D568EE" w:rsidRPr="006D4EB6">
        <w:rPr>
          <w:rFonts w:ascii="Arial" w:hAnsi="Arial"/>
          <w:sz w:val="22"/>
          <w:lang w:val="es-MX"/>
        </w:rPr>
        <w:t xml:space="preserve">promedios </w:t>
      </w:r>
      <w:r w:rsidR="00207666" w:rsidRPr="006D4EB6">
        <w:rPr>
          <w:rFonts w:ascii="Arial" w:hAnsi="Arial"/>
          <w:sz w:val="22"/>
          <w:lang w:val="es-MX"/>
        </w:rPr>
        <w:t xml:space="preserve">e incertidumbre </w:t>
      </w:r>
      <w:r w:rsidR="00D568EE" w:rsidRPr="006D4EB6">
        <w:rPr>
          <w:rFonts w:ascii="Arial" w:hAnsi="Arial"/>
          <w:sz w:val="22"/>
          <w:lang w:val="es-MX"/>
        </w:rPr>
        <w:t xml:space="preserve">por cada prueba de caudal. </w:t>
      </w:r>
      <w:r w:rsidR="00021F49" w:rsidRPr="006D4EB6">
        <w:rPr>
          <w:rFonts w:ascii="Arial" w:hAnsi="Arial"/>
          <w:sz w:val="22"/>
          <w:lang w:val="es-MX"/>
        </w:rPr>
        <w:t>Los participantes realizarán los cálculos</w:t>
      </w:r>
      <w:r w:rsidR="00FE108A" w:rsidRPr="006D4EB6">
        <w:rPr>
          <w:rFonts w:ascii="Arial" w:hAnsi="Arial"/>
          <w:sz w:val="22"/>
          <w:lang w:val="es-MX"/>
        </w:rPr>
        <w:t xml:space="preserve"> de error </w:t>
      </w:r>
      <w:r w:rsidR="00021F49" w:rsidRPr="006D4EB6">
        <w:rPr>
          <w:rFonts w:ascii="Arial" w:hAnsi="Arial"/>
          <w:sz w:val="22"/>
          <w:lang w:val="es-MX"/>
        </w:rPr>
        <w:t>acuerdo a</w:t>
      </w:r>
      <w:r w:rsidR="00293F84">
        <w:rPr>
          <w:rFonts w:ascii="Arial" w:hAnsi="Arial"/>
          <w:sz w:val="22"/>
          <w:lang w:val="es-MX"/>
        </w:rPr>
        <w:t>l Anexo V</w:t>
      </w:r>
      <w:r w:rsidR="00FE108A" w:rsidRPr="006D4EB6">
        <w:rPr>
          <w:rFonts w:ascii="Arial" w:hAnsi="Arial"/>
          <w:sz w:val="22"/>
          <w:lang w:val="es-MX"/>
        </w:rPr>
        <w:t xml:space="preserve"> </w:t>
      </w:r>
      <w:r w:rsidR="00293F84">
        <w:rPr>
          <w:rFonts w:ascii="Arial" w:hAnsi="Arial"/>
          <w:sz w:val="22"/>
          <w:lang w:val="es-MX"/>
        </w:rPr>
        <w:t xml:space="preserve">(sugerido) </w:t>
      </w:r>
      <w:r w:rsidR="00FE108A" w:rsidRPr="006D4EB6">
        <w:rPr>
          <w:rFonts w:ascii="Arial" w:hAnsi="Arial"/>
          <w:sz w:val="22"/>
          <w:lang w:val="es-MX"/>
        </w:rPr>
        <w:t>y tomando como referencia la forma de cálculo</w:t>
      </w:r>
      <w:r w:rsidR="006D4EB6">
        <w:rPr>
          <w:rFonts w:ascii="Arial" w:hAnsi="Arial"/>
          <w:sz w:val="22"/>
          <w:lang w:val="es-MX"/>
        </w:rPr>
        <w:t xml:space="preserve"> de incertidumbre</w:t>
      </w:r>
      <w:r w:rsidR="00FE108A" w:rsidRPr="006D4EB6">
        <w:rPr>
          <w:rFonts w:ascii="Arial" w:hAnsi="Arial"/>
          <w:sz w:val="22"/>
          <w:lang w:val="es-MX"/>
        </w:rPr>
        <w:t xml:space="preserve"> </w:t>
      </w:r>
      <w:r w:rsidR="006D4EB6">
        <w:rPr>
          <w:rFonts w:ascii="Arial" w:hAnsi="Arial"/>
          <w:sz w:val="22"/>
          <w:lang w:val="es-MX"/>
        </w:rPr>
        <w:t xml:space="preserve">sugerida </w:t>
      </w:r>
      <w:r w:rsidR="00FE108A" w:rsidRPr="006D4EB6">
        <w:rPr>
          <w:rFonts w:ascii="Arial" w:hAnsi="Arial"/>
          <w:sz w:val="22"/>
          <w:lang w:val="es-MX"/>
        </w:rPr>
        <w:t xml:space="preserve">del Anexo </w:t>
      </w:r>
      <w:r w:rsidR="00293F84">
        <w:rPr>
          <w:rFonts w:ascii="Arial" w:hAnsi="Arial"/>
          <w:sz w:val="22"/>
          <w:lang w:val="es-MX"/>
        </w:rPr>
        <w:t>VII</w:t>
      </w:r>
      <w:r w:rsidR="00FE108A" w:rsidRPr="006D4EB6">
        <w:rPr>
          <w:rFonts w:ascii="Arial" w:hAnsi="Arial"/>
          <w:sz w:val="22"/>
          <w:lang w:val="es-MX"/>
        </w:rPr>
        <w:t xml:space="preserve">. </w:t>
      </w:r>
      <w:r w:rsidR="00293F84">
        <w:rPr>
          <w:rFonts w:ascii="Arial" w:hAnsi="Arial"/>
          <w:sz w:val="22"/>
          <w:lang w:val="es-MX"/>
        </w:rPr>
        <w:t xml:space="preserve">Estas planillas </w:t>
      </w:r>
      <w:r w:rsidR="00293F84" w:rsidRPr="00293F84">
        <w:rPr>
          <w:rFonts w:ascii="Arial" w:hAnsi="Arial"/>
          <w:b/>
          <w:sz w:val="22"/>
          <w:lang w:val="es-MX"/>
        </w:rPr>
        <w:t xml:space="preserve">deben </w:t>
      </w:r>
      <w:r w:rsidR="00293F84">
        <w:rPr>
          <w:rFonts w:ascii="Arial" w:hAnsi="Arial"/>
          <w:sz w:val="22"/>
          <w:lang w:val="es-MX"/>
        </w:rPr>
        <w:t>ser entregadas para revisión de cálculos de los participantes</w:t>
      </w:r>
    </w:p>
    <w:p w:rsidR="0037433D" w:rsidRPr="006D4EB6" w:rsidRDefault="0037433D" w:rsidP="00564E89">
      <w:pPr>
        <w:ind w:left="709"/>
        <w:jc w:val="both"/>
        <w:rPr>
          <w:rFonts w:ascii="Arial" w:hAnsi="Arial"/>
          <w:sz w:val="22"/>
          <w:lang w:val="es-MX"/>
        </w:rPr>
      </w:pPr>
    </w:p>
    <w:p w:rsidR="007A763E" w:rsidRPr="00C5475C" w:rsidRDefault="00F23464">
      <w:pPr>
        <w:jc w:val="both"/>
        <w:rPr>
          <w:rFonts w:ascii="Arial" w:hAnsi="Arial"/>
          <w:b/>
          <w:sz w:val="22"/>
          <w:lang w:val="es-MX"/>
        </w:rPr>
      </w:pPr>
      <w:r w:rsidRPr="00C5475C">
        <w:rPr>
          <w:rFonts w:ascii="Arial" w:hAnsi="Arial"/>
          <w:b/>
          <w:sz w:val="22"/>
          <w:lang w:val="es-MX"/>
        </w:rPr>
        <w:t>10</w:t>
      </w:r>
      <w:r w:rsidR="007A763E" w:rsidRPr="00C5475C">
        <w:rPr>
          <w:rFonts w:ascii="Arial" w:hAnsi="Arial"/>
          <w:b/>
          <w:sz w:val="22"/>
          <w:lang w:val="es-MX"/>
        </w:rPr>
        <w:t>.</w:t>
      </w:r>
      <w:r w:rsidR="007A763E" w:rsidRPr="00C5475C">
        <w:rPr>
          <w:rFonts w:ascii="Arial" w:hAnsi="Arial"/>
          <w:b/>
          <w:sz w:val="22"/>
          <w:lang w:val="es-MX"/>
        </w:rPr>
        <w:tab/>
        <w:t>ASPECTOS TÉCNICOS</w:t>
      </w:r>
    </w:p>
    <w:p w:rsidR="007A763E" w:rsidRPr="00C5475C" w:rsidRDefault="007A763E">
      <w:pPr>
        <w:jc w:val="both"/>
        <w:rPr>
          <w:rFonts w:ascii="Arial" w:hAnsi="Arial"/>
          <w:b/>
          <w:sz w:val="22"/>
          <w:lang w:val="es-MX"/>
        </w:rPr>
      </w:pPr>
    </w:p>
    <w:p w:rsidR="00564E89" w:rsidRPr="00C5475C" w:rsidRDefault="00564E89" w:rsidP="00D97BC9">
      <w:pPr>
        <w:ind w:left="709"/>
        <w:jc w:val="both"/>
        <w:rPr>
          <w:rFonts w:ascii="Arial" w:hAnsi="Arial" w:cs="Arial"/>
          <w:sz w:val="22"/>
          <w:szCs w:val="22"/>
        </w:rPr>
      </w:pPr>
      <w:r w:rsidRPr="00C5475C">
        <w:rPr>
          <w:rFonts w:ascii="Arial" w:hAnsi="Arial" w:cs="Arial"/>
          <w:sz w:val="22"/>
          <w:szCs w:val="22"/>
        </w:rPr>
        <w:t>L</w:t>
      </w:r>
      <w:r w:rsidR="0031113B" w:rsidRPr="00C5475C">
        <w:rPr>
          <w:rFonts w:ascii="Arial" w:hAnsi="Arial" w:cs="Arial"/>
          <w:sz w:val="22"/>
          <w:szCs w:val="22"/>
        </w:rPr>
        <w:t>o</w:t>
      </w:r>
      <w:r w:rsidRPr="00C5475C">
        <w:rPr>
          <w:rFonts w:ascii="Arial" w:hAnsi="Arial" w:cs="Arial"/>
          <w:sz w:val="22"/>
          <w:szCs w:val="22"/>
        </w:rPr>
        <w:t xml:space="preserve">s </w:t>
      </w:r>
      <w:r w:rsidR="0031113B" w:rsidRPr="00C5475C">
        <w:rPr>
          <w:rFonts w:ascii="Arial" w:hAnsi="Arial" w:cs="Arial"/>
          <w:sz w:val="22"/>
          <w:szCs w:val="22"/>
        </w:rPr>
        <w:t>p</w:t>
      </w:r>
      <w:r w:rsidRPr="00C5475C">
        <w:rPr>
          <w:rFonts w:ascii="Arial" w:hAnsi="Arial" w:cs="Arial"/>
          <w:sz w:val="22"/>
          <w:szCs w:val="22"/>
        </w:rPr>
        <w:t xml:space="preserve">articipantes en esta </w:t>
      </w:r>
      <w:r w:rsidR="0031113B" w:rsidRPr="00C5475C">
        <w:rPr>
          <w:rFonts w:ascii="Arial" w:hAnsi="Arial" w:cs="Arial"/>
          <w:sz w:val="22"/>
          <w:szCs w:val="22"/>
        </w:rPr>
        <w:t>i</w:t>
      </w:r>
      <w:r w:rsidRPr="00C5475C">
        <w:rPr>
          <w:rFonts w:ascii="Arial" w:hAnsi="Arial" w:cs="Arial"/>
          <w:sz w:val="22"/>
          <w:szCs w:val="22"/>
        </w:rPr>
        <w:t>nter</w:t>
      </w:r>
      <w:r w:rsidR="0031113B" w:rsidRPr="00C5475C">
        <w:rPr>
          <w:rFonts w:ascii="Arial" w:hAnsi="Arial" w:cs="Arial"/>
          <w:sz w:val="22"/>
          <w:szCs w:val="22"/>
        </w:rPr>
        <w:t>c</w:t>
      </w:r>
      <w:r w:rsidRPr="00C5475C">
        <w:rPr>
          <w:rFonts w:ascii="Arial" w:hAnsi="Arial" w:cs="Arial"/>
          <w:sz w:val="22"/>
          <w:szCs w:val="22"/>
        </w:rPr>
        <w:t xml:space="preserve">omparación </w:t>
      </w:r>
      <w:r w:rsidR="0031113B" w:rsidRPr="00C5475C">
        <w:rPr>
          <w:rFonts w:ascii="Arial" w:hAnsi="Arial" w:cs="Arial"/>
          <w:sz w:val="22"/>
          <w:szCs w:val="22"/>
        </w:rPr>
        <w:t>n</w:t>
      </w:r>
      <w:r w:rsidR="00D97BC9" w:rsidRPr="00C5475C">
        <w:rPr>
          <w:rFonts w:ascii="Arial" w:hAnsi="Arial" w:cs="Arial"/>
          <w:sz w:val="22"/>
          <w:szCs w:val="22"/>
        </w:rPr>
        <w:t xml:space="preserve">acional </w:t>
      </w:r>
      <w:r w:rsidRPr="00C5475C">
        <w:rPr>
          <w:rFonts w:ascii="Arial" w:hAnsi="Arial" w:cs="Arial"/>
          <w:sz w:val="22"/>
          <w:szCs w:val="22"/>
        </w:rPr>
        <w:t>deberán determinar el error del M</w:t>
      </w:r>
      <w:r w:rsidR="00460CDD" w:rsidRPr="00C5475C">
        <w:rPr>
          <w:rFonts w:ascii="Arial" w:hAnsi="Arial" w:cs="Arial"/>
          <w:sz w:val="22"/>
          <w:szCs w:val="22"/>
        </w:rPr>
        <w:t>UT d</w:t>
      </w:r>
      <w:r w:rsidR="00D97BC9" w:rsidRPr="00C5475C">
        <w:rPr>
          <w:rFonts w:ascii="Arial" w:hAnsi="Arial" w:cs="Arial"/>
          <w:sz w:val="22"/>
          <w:szCs w:val="22"/>
        </w:rPr>
        <w:t xml:space="preserve">e </w:t>
      </w:r>
      <w:r w:rsidRPr="00C5475C">
        <w:rPr>
          <w:rFonts w:ascii="Arial" w:hAnsi="Arial" w:cs="Arial"/>
          <w:sz w:val="22"/>
          <w:szCs w:val="22"/>
        </w:rPr>
        <w:t>acuerdo a</w:t>
      </w:r>
      <w:r w:rsidR="00460CDD" w:rsidRPr="00C5475C">
        <w:rPr>
          <w:rFonts w:ascii="Arial" w:hAnsi="Arial" w:cs="Arial"/>
          <w:sz w:val="22"/>
          <w:szCs w:val="22"/>
        </w:rPr>
        <w:t xml:space="preserve"> lo que se indica en el Anexo </w:t>
      </w:r>
      <w:r w:rsidR="00293F84">
        <w:rPr>
          <w:rFonts w:ascii="Arial" w:hAnsi="Arial" w:cs="Arial"/>
          <w:sz w:val="22"/>
          <w:szCs w:val="22"/>
        </w:rPr>
        <w:t>IV</w:t>
      </w:r>
      <w:r w:rsidR="00460CDD" w:rsidRPr="00C5475C">
        <w:rPr>
          <w:rFonts w:ascii="Arial" w:hAnsi="Arial" w:cs="Arial"/>
          <w:sz w:val="22"/>
          <w:szCs w:val="22"/>
        </w:rPr>
        <w:t>.</w:t>
      </w:r>
    </w:p>
    <w:p w:rsidR="00564E89" w:rsidRPr="00C5475C" w:rsidRDefault="00564E89" w:rsidP="00564E89">
      <w:pPr>
        <w:jc w:val="both"/>
        <w:rPr>
          <w:rFonts w:ascii="Arial" w:hAnsi="Arial" w:cs="Arial"/>
          <w:sz w:val="22"/>
          <w:szCs w:val="22"/>
        </w:rPr>
      </w:pPr>
    </w:p>
    <w:p w:rsidR="00564E89" w:rsidRPr="00C5475C" w:rsidRDefault="00564E89" w:rsidP="00E80990">
      <w:pPr>
        <w:ind w:left="705"/>
        <w:jc w:val="both"/>
        <w:rPr>
          <w:rFonts w:ascii="Arial" w:hAnsi="Arial" w:cs="Arial"/>
          <w:sz w:val="22"/>
          <w:szCs w:val="22"/>
        </w:rPr>
      </w:pPr>
      <w:r w:rsidRPr="00C5475C">
        <w:rPr>
          <w:rFonts w:ascii="Arial" w:hAnsi="Arial" w:cs="Arial"/>
          <w:sz w:val="22"/>
          <w:szCs w:val="22"/>
        </w:rPr>
        <w:t xml:space="preserve">Se </w:t>
      </w:r>
      <w:r w:rsidR="00A54269" w:rsidRPr="00C5475C">
        <w:rPr>
          <w:rFonts w:ascii="Arial" w:hAnsi="Arial" w:cs="Arial"/>
          <w:sz w:val="22"/>
          <w:szCs w:val="22"/>
        </w:rPr>
        <w:t xml:space="preserve">recomienda </w:t>
      </w:r>
      <w:r w:rsidRPr="00C5475C">
        <w:rPr>
          <w:rFonts w:ascii="Arial" w:hAnsi="Arial" w:cs="Arial"/>
          <w:sz w:val="22"/>
          <w:szCs w:val="22"/>
        </w:rPr>
        <w:t xml:space="preserve">utilizar Planilla del Anexo </w:t>
      </w:r>
      <w:r w:rsidR="00293F84">
        <w:rPr>
          <w:rFonts w:ascii="Arial" w:hAnsi="Arial" w:cs="Arial"/>
          <w:sz w:val="22"/>
          <w:szCs w:val="22"/>
        </w:rPr>
        <w:t>V</w:t>
      </w:r>
      <w:r w:rsidRPr="00C5475C">
        <w:rPr>
          <w:rFonts w:ascii="Arial" w:hAnsi="Arial" w:cs="Arial"/>
          <w:sz w:val="22"/>
          <w:szCs w:val="22"/>
        </w:rPr>
        <w:t xml:space="preserve"> </w:t>
      </w:r>
      <w:r w:rsidR="007D7861" w:rsidRPr="00C5475C">
        <w:rPr>
          <w:rFonts w:ascii="Arial" w:hAnsi="Arial" w:cs="Arial"/>
          <w:sz w:val="22"/>
          <w:szCs w:val="22"/>
        </w:rPr>
        <w:t xml:space="preserve"> o un formato similar</w:t>
      </w:r>
      <w:r w:rsidR="00E80990">
        <w:rPr>
          <w:rFonts w:ascii="Arial" w:hAnsi="Arial" w:cs="Arial"/>
          <w:sz w:val="22"/>
          <w:szCs w:val="22"/>
        </w:rPr>
        <w:t xml:space="preserve"> o el </w:t>
      </w:r>
      <w:r w:rsidR="00287C08">
        <w:rPr>
          <w:rFonts w:ascii="Arial" w:hAnsi="Arial" w:cs="Arial"/>
          <w:sz w:val="22"/>
          <w:szCs w:val="22"/>
        </w:rPr>
        <w:t xml:space="preserve">propio </w:t>
      </w:r>
      <w:r w:rsidR="00E80990">
        <w:rPr>
          <w:rFonts w:ascii="Arial" w:hAnsi="Arial" w:cs="Arial"/>
          <w:sz w:val="22"/>
          <w:szCs w:val="22"/>
        </w:rPr>
        <w:t>utilizado por el laboratorio</w:t>
      </w:r>
      <w:r w:rsidR="00C5258B" w:rsidRPr="00C5475C">
        <w:rPr>
          <w:rFonts w:ascii="Arial" w:hAnsi="Arial" w:cs="Arial"/>
          <w:sz w:val="22"/>
          <w:szCs w:val="22"/>
        </w:rPr>
        <w:t>.</w:t>
      </w:r>
    </w:p>
    <w:p w:rsidR="00564E89" w:rsidRPr="00C5475C" w:rsidRDefault="00564E89" w:rsidP="00564E89">
      <w:pPr>
        <w:rPr>
          <w:rFonts w:ascii="Arial" w:hAnsi="Arial" w:cs="Arial"/>
          <w:sz w:val="22"/>
          <w:szCs w:val="22"/>
          <w:lang w:eastAsia="en-US"/>
        </w:rPr>
      </w:pPr>
    </w:p>
    <w:p w:rsidR="00564E89" w:rsidRPr="00C5475C" w:rsidRDefault="00564E89" w:rsidP="00564E89">
      <w:pPr>
        <w:rPr>
          <w:rFonts w:ascii="Arial" w:hAnsi="Arial" w:cs="Arial"/>
          <w:sz w:val="22"/>
          <w:szCs w:val="22"/>
        </w:rPr>
      </w:pPr>
      <w:r w:rsidRPr="00C5475C">
        <w:rPr>
          <w:rFonts w:ascii="Arial" w:hAnsi="Arial" w:cs="Arial"/>
          <w:sz w:val="22"/>
          <w:szCs w:val="22"/>
        </w:rPr>
        <w:tab/>
        <w:t xml:space="preserve">Además, en el marco de la instrucción anterior, se deberá tener especialmente </w:t>
      </w:r>
      <w:r w:rsidRPr="00C5475C">
        <w:rPr>
          <w:rFonts w:ascii="Arial" w:hAnsi="Arial" w:cs="Arial"/>
          <w:sz w:val="22"/>
          <w:szCs w:val="22"/>
        </w:rPr>
        <w:tab/>
        <w:t>presente:</w:t>
      </w:r>
    </w:p>
    <w:p w:rsidR="00564E89" w:rsidRPr="00C5475C" w:rsidRDefault="00564E89" w:rsidP="00564E89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2"/>
          <w:szCs w:val="22"/>
        </w:rPr>
      </w:pPr>
    </w:p>
    <w:p w:rsidR="00A54269" w:rsidRPr="00C5475C" w:rsidRDefault="00A54269" w:rsidP="00193E84">
      <w:pPr>
        <w:numPr>
          <w:ilvl w:val="0"/>
          <w:numId w:val="24"/>
        </w:numPr>
        <w:tabs>
          <w:tab w:val="clear" w:pos="720"/>
          <w:tab w:val="num" w:pos="1069"/>
        </w:tabs>
        <w:autoSpaceDE w:val="0"/>
        <w:autoSpaceDN w:val="0"/>
        <w:adjustRightInd w:val="0"/>
        <w:ind w:left="1069"/>
        <w:jc w:val="both"/>
        <w:rPr>
          <w:rFonts w:ascii="Arial" w:hAnsi="Arial" w:cs="Arial"/>
          <w:sz w:val="22"/>
          <w:szCs w:val="22"/>
        </w:rPr>
      </w:pPr>
      <w:r w:rsidRPr="00C5475C">
        <w:rPr>
          <w:rFonts w:ascii="Arial" w:hAnsi="Arial" w:cs="Arial"/>
          <w:sz w:val="22"/>
          <w:szCs w:val="22"/>
        </w:rPr>
        <w:t xml:space="preserve">Se deben eliminar fugas de agua o goteras </w:t>
      </w:r>
      <w:r w:rsidR="0031113B" w:rsidRPr="00C5475C">
        <w:rPr>
          <w:rFonts w:ascii="Arial" w:hAnsi="Arial" w:cs="Arial"/>
          <w:sz w:val="22"/>
          <w:szCs w:val="22"/>
        </w:rPr>
        <w:t>en e</w:t>
      </w:r>
      <w:r w:rsidRPr="00C5475C">
        <w:rPr>
          <w:rFonts w:ascii="Arial" w:hAnsi="Arial" w:cs="Arial"/>
          <w:sz w:val="22"/>
          <w:szCs w:val="22"/>
        </w:rPr>
        <w:t>l circuito de medición</w:t>
      </w:r>
      <w:r w:rsidR="000013E0" w:rsidRPr="00C5475C">
        <w:rPr>
          <w:rFonts w:ascii="Arial" w:hAnsi="Arial" w:cs="Arial"/>
          <w:sz w:val="22"/>
          <w:szCs w:val="22"/>
        </w:rPr>
        <w:t>.</w:t>
      </w:r>
    </w:p>
    <w:p w:rsidR="00A54269" w:rsidRPr="00C5475C" w:rsidRDefault="00A54269" w:rsidP="00193E84">
      <w:pPr>
        <w:autoSpaceDE w:val="0"/>
        <w:autoSpaceDN w:val="0"/>
        <w:adjustRightInd w:val="0"/>
        <w:ind w:left="1058"/>
        <w:jc w:val="both"/>
        <w:rPr>
          <w:rFonts w:ascii="Arial" w:hAnsi="Arial" w:cs="Arial"/>
          <w:sz w:val="22"/>
          <w:szCs w:val="22"/>
        </w:rPr>
      </w:pPr>
    </w:p>
    <w:p w:rsidR="007A763E" w:rsidRPr="00C5475C" w:rsidRDefault="00260975" w:rsidP="00193E84">
      <w:pPr>
        <w:numPr>
          <w:ilvl w:val="0"/>
          <w:numId w:val="24"/>
        </w:numPr>
        <w:tabs>
          <w:tab w:val="clear" w:pos="720"/>
          <w:tab w:val="num" w:pos="1069"/>
        </w:tabs>
        <w:ind w:left="1069"/>
        <w:jc w:val="both"/>
        <w:rPr>
          <w:rFonts w:ascii="Arial" w:hAnsi="Arial"/>
          <w:sz w:val="22"/>
          <w:lang w:val="es-MX"/>
        </w:rPr>
      </w:pPr>
      <w:r w:rsidRPr="00C5475C">
        <w:rPr>
          <w:rFonts w:ascii="Arial" w:hAnsi="Arial"/>
          <w:sz w:val="22"/>
          <w:lang w:val="es-MX"/>
        </w:rPr>
        <w:t>Cada P</w:t>
      </w:r>
      <w:r w:rsidR="00763AE7" w:rsidRPr="00C5475C">
        <w:rPr>
          <w:rFonts w:ascii="Arial" w:hAnsi="Arial"/>
          <w:sz w:val="22"/>
          <w:lang w:val="es-MX"/>
        </w:rPr>
        <w:t xml:space="preserve">articipante </w:t>
      </w:r>
      <w:r w:rsidR="00763AE7" w:rsidRPr="00293F84">
        <w:rPr>
          <w:rFonts w:ascii="Arial" w:hAnsi="Arial"/>
          <w:b/>
          <w:sz w:val="22"/>
          <w:lang w:val="es-MX"/>
        </w:rPr>
        <w:t>debe</w:t>
      </w:r>
      <w:r w:rsidR="00763AE7" w:rsidRPr="00C5475C">
        <w:rPr>
          <w:rFonts w:ascii="Arial" w:hAnsi="Arial"/>
          <w:sz w:val="22"/>
          <w:lang w:val="es-MX"/>
        </w:rPr>
        <w:t xml:space="preserve"> además entregar los </w:t>
      </w:r>
      <w:r w:rsidR="00460CDD" w:rsidRPr="00C5475C">
        <w:rPr>
          <w:rFonts w:ascii="Arial" w:hAnsi="Arial"/>
          <w:sz w:val="22"/>
          <w:lang w:val="es-MX"/>
        </w:rPr>
        <w:t>cálculos de la</w:t>
      </w:r>
      <w:r w:rsidR="00763AE7" w:rsidRPr="00C5475C">
        <w:rPr>
          <w:rFonts w:ascii="Arial" w:hAnsi="Arial"/>
          <w:sz w:val="22"/>
          <w:lang w:val="es-MX"/>
        </w:rPr>
        <w:t xml:space="preserve"> </w:t>
      </w:r>
      <w:r w:rsidR="00800A17" w:rsidRPr="00C5475C">
        <w:rPr>
          <w:rFonts w:ascii="Arial" w:hAnsi="Arial"/>
          <w:sz w:val="22"/>
          <w:lang w:val="es-MX"/>
        </w:rPr>
        <w:t>i</w:t>
      </w:r>
      <w:r w:rsidR="00763AE7" w:rsidRPr="00C5475C">
        <w:rPr>
          <w:rFonts w:ascii="Arial" w:hAnsi="Arial"/>
          <w:sz w:val="22"/>
          <w:lang w:val="es-MX"/>
        </w:rPr>
        <w:t>ncertidumbre de</w:t>
      </w:r>
      <w:r w:rsidR="00726A8E">
        <w:rPr>
          <w:rFonts w:ascii="Arial" w:hAnsi="Arial"/>
          <w:sz w:val="22"/>
          <w:lang w:val="es-MX"/>
        </w:rPr>
        <w:t xml:space="preserve"> </w:t>
      </w:r>
      <w:r w:rsidR="00763AE7" w:rsidRPr="00C5475C">
        <w:rPr>
          <w:rFonts w:ascii="Arial" w:hAnsi="Arial"/>
          <w:sz w:val="22"/>
          <w:lang w:val="es-MX"/>
        </w:rPr>
        <w:t>l</w:t>
      </w:r>
      <w:r w:rsidR="00726A8E">
        <w:rPr>
          <w:rFonts w:ascii="Arial" w:hAnsi="Arial"/>
          <w:sz w:val="22"/>
          <w:lang w:val="es-MX"/>
        </w:rPr>
        <w:t>a</w:t>
      </w:r>
      <w:r w:rsidR="00763AE7" w:rsidRPr="00C5475C">
        <w:rPr>
          <w:rFonts w:ascii="Arial" w:hAnsi="Arial"/>
          <w:sz w:val="22"/>
          <w:lang w:val="es-MX"/>
        </w:rPr>
        <w:t xml:space="preserve"> </w:t>
      </w:r>
      <w:r w:rsidR="00800A17" w:rsidRPr="00C5475C">
        <w:rPr>
          <w:rFonts w:ascii="Arial" w:hAnsi="Arial"/>
          <w:sz w:val="22"/>
          <w:lang w:val="es-MX"/>
        </w:rPr>
        <w:t>m</w:t>
      </w:r>
      <w:r w:rsidR="00763AE7" w:rsidRPr="00C5475C">
        <w:rPr>
          <w:rFonts w:ascii="Arial" w:hAnsi="Arial"/>
          <w:sz w:val="22"/>
          <w:lang w:val="es-MX"/>
        </w:rPr>
        <w:t>edi</w:t>
      </w:r>
      <w:r w:rsidR="00726A8E">
        <w:rPr>
          <w:rFonts w:ascii="Arial" w:hAnsi="Arial"/>
          <w:sz w:val="22"/>
          <w:lang w:val="es-MX"/>
        </w:rPr>
        <w:t xml:space="preserve">ción; se sugiere utilizar Anexo </w:t>
      </w:r>
      <w:r w:rsidR="00293F84">
        <w:rPr>
          <w:rFonts w:ascii="Arial" w:hAnsi="Arial"/>
          <w:sz w:val="22"/>
          <w:lang w:val="es-MX"/>
        </w:rPr>
        <w:t>VII</w:t>
      </w:r>
      <w:r w:rsidR="00706278" w:rsidRPr="00C5475C">
        <w:rPr>
          <w:rFonts w:ascii="Arial" w:hAnsi="Arial"/>
          <w:sz w:val="22"/>
          <w:lang w:val="es-MX"/>
        </w:rPr>
        <w:t>.</w:t>
      </w:r>
    </w:p>
    <w:p w:rsidR="00D25F5D" w:rsidRDefault="00D25F5D" w:rsidP="00D25F5D">
      <w:pPr>
        <w:jc w:val="both"/>
        <w:rPr>
          <w:rFonts w:ascii="Arial" w:hAnsi="Arial"/>
          <w:color w:val="0070C0"/>
          <w:sz w:val="22"/>
          <w:lang w:val="es-MX"/>
        </w:rPr>
      </w:pPr>
    </w:p>
    <w:p w:rsidR="00786969" w:rsidRDefault="00786969">
      <w:pPr>
        <w:rPr>
          <w:rFonts w:ascii="Arial" w:hAnsi="Arial"/>
          <w:color w:val="0070C0"/>
          <w:sz w:val="22"/>
          <w:lang w:val="es-MX"/>
        </w:rPr>
      </w:pPr>
      <w:r>
        <w:rPr>
          <w:rFonts w:ascii="Arial" w:hAnsi="Arial"/>
          <w:color w:val="0070C0"/>
          <w:sz w:val="22"/>
          <w:lang w:val="es-MX"/>
        </w:rPr>
        <w:lastRenderedPageBreak/>
        <w:br w:type="page"/>
      </w:r>
    </w:p>
    <w:p w:rsidR="007A763E" w:rsidRPr="00C5475C" w:rsidRDefault="00C5475C">
      <w:pPr>
        <w:ind w:left="705" w:hanging="705"/>
        <w:jc w:val="both"/>
        <w:rPr>
          <w:rFonts w:ascii="Arial" w:hAnsi="Arial"/>
          <w:b/>
          <w:sz w:val="22"/>
          <w:lang w:val="es-MX"/>
        </w:rPr>
      </w:pPr>
      <w:r w:rsidRPr="00C5475C">
        <w:rPr>
          <w:rFonts w:ascii="Arial" w:hAnsi="Arial"/>
          <w:b/>
          <w:sz w:val="22"/>
          <w:lang w:val="es-MX"/>
        </w:rPr>
        <w:lastRenderedPageBreak/>
        <w:t>11</w:t>
      </w:r>
      <w:r w:rsidR="007A763E" w:rsidRPr="00C5475C">
        <w:rPr>
          <w:rFonts w:ascii="Arial" w:hAnsi="Arial"/>
          <w:b/>
          <w:sz w:val="22"/>
          <w:lang w:val="es-MX"/>
        </w:rPr>
        <w:t>.</w:t>
      </w:r>
      <w:r w:rsidR="007A763E" w:rsidRPr="00C5475C">
        <w:rPr>
          <w:rFonts w:ascii="Arial" w:hAnsi="Arial"/>
          <w:b/>
          <w:sz w:val="22"/>
          <w:lang w:val="es-MX"/>
        </w:rPr>
        <w:tab/>
        <w:t>PRESENTACION DE RESULTADOS</w:t>
      </w:r>
    </w:p>
    <w:p w:rsidR="007A763E" w:rsidRPr="00C5475C" w:rsidRDefault="007A763E">
      <w:pPr>
        <w:jc w:val="both"/>
        <w:rPr>
          <w:rFonts w:ascii="Arial" w:hAnsi="Arial"/>
          <w:sz w:val="22"/>
          <w:lang w:val="es-MX"/>
        </w:rPr>
      </w:pPr>
    </w:p>
    <w:p w:rsidR="007A763E" w:rsidRPr="00C5475C" w:rsidRDefault="007A763E" w:rsidP="00193E84">
      <w:pPr>
        <w:pStyle w:val="Textoindependiente"/>
        <w:ind w:left="705"/>
      </w:pPr>
      <w:r w:rsidRPr="00C5475C">
        <w:t xml:space="preserve">Las mediciones se realizarán en </w:t>
      </w:r>
      <w:r w:rsidR="00193E84" w:rsidRPr="00C5475C">
        <w:t xml:space="preserve">el recinto de cada </w:t>
      </w:r>
      <w:r w:rsidR="00800A17" w:rsidRPr="00C5475C">
        <w:t>p</w:t>
      </w:r>
      <w:r w:rsidR="00B30FB4" w:rsidRPr="00C5475C">
        <w:t xml:space="preserve">articipante y </w:t>
      </w:r>
      <w:r w:rsidRPr="00C5475C">
        <w:t>por su propio personal y será su responsabilidad cumplir con los requerim</w:t>
      </w:r>
      <w:r w:rsidR="00706278" w:rsidRPr="00C5475C">
        <w:t xml:space="preserve">ientos de los documentos de la </w:t>
      </w:r>
      <w:r w:rsidR="00800A17" w:rsidRPr="00C5475C">
        <w:t>i</w:t>
      </w:r>
      <w:r w:rsidR="00706278" w:rsidRPr="00C5475C">
        <w:t>nter</w:t>
      </w:r>
      <w:r w:rsidR="00800A17" w:rsidRPr="00C5475C">
        <w:t>c</w:t>
      </w:r>
      <w:r w:rsidRPr="00C5475C">
        <w:t>omparación.</w:t>
      </w:r>
    </w:p>
    <w:p w:rsidR="007A763E" w:rsidRPr="00C5475C" w:rsidRDefault="007A763E">
      <w:pPr>
        <w:jc w:val="both"/>
        <w:rPr>
          <w:rFonts w:ascii="Arial" w:hAnsi="Arial"/>
          <w:sz w:val="22"/>
          <w:lang w:val="es-MX"/>
        </w:rPr>
      </w:pPr>
    </w:p>
    <w:p w:rsidR="00800A17" w:rsidRDefault="00706278" w:rsidP="00193E84">
      <w:pPr>
        <w:pStyle w:val="Textoindependiente"/>
        <w:ind w:left="705"/>
      </w:pPr>
      <w:r w:rsidRPr="00C5475C">
        <w:t>El Laboratorio P</w:t>
      </w:r>
      <w:r w:rsidR="007A763E" w:rsidRPr="00C5475C">
        <w:t>iloto presentará tablas y gráfic</w:t>
      </w:r>
      <w:r w:rsidR="00800A17" w:rsidRPr="00C5475C">
        <w:t>o</w:t>
      </w:r>
      <w:r w:rsidR="007A763E" w:rsidRPr="00C5475C">
        <w:t>s</w:t>
      </w:r>
      <w:r w:rsidR="00800A17" w:rsidRPr="00C5475C">
        <w:t xml:space="preserve"> mostrando</w:t>
      </w:r>
      <w:r w:rsidR="007A763E" w:rsidRPr="00C5475C">
        <w:t xml:space="preserve"> los resultados de las mediciones obtenidas por los</w:t>
      </w:r>
      <w:r w:rsidR="00193E84" w:rsidRPr="00C5475C">
        <w:t xml:space="preserve"> </w:t>
      </w:r>
      <w:r w:rsidR="00800A17" w:rsidRPr="00C5475C">
        <w:t>p</w:t>
      </w:r>
      <w:r w:rsidR="00193E84" w:rsidRPr="00C5475C">
        <w:t>articipantes</w:t>
      </w:r>
      <w:r w:rsidR="007A763E" w:rsidRPr="00C5475C">
        <w:t>, en donde se mostrarán y se compararán los errores de las mediciones con su incertidumbre asociada</w:t>
      </w:r>
      <w:r w:rsidR="00E57A73">
        <w:t xml:space="preserve"> </w:t>
      </w:r>
    </w:p>
    <w:p w:rsidR="00293F84" w:rsidRPr="00C5475C" w:rsidRDefault="00293F84" w:rsidP="00193E84">
      <w:pPr>
        <w:pStyle w:val="Textoindependiente"/>
        <w:ind w:left="705"/>
      </w:pPr>
    </w:p>
    <w:p w:rsidR="00193E84" w:rsidRPr="00C5475C" w:rsidRDefault="00193E84" w:rsidP="00A60895">
      <w:pPr>
        <w:ind w:left="705"/>
        <w:jc w:val="both"/>
        <w:rPr>
          <w:rFonts w:ascii="Arial" w:hAnsi="Arial"/>
          <w:strike/>
          <w:sz w:val="22"/>
          <w:lang w:val="es-MX"/>
        </w:rPr>
      </w:pPr>
      <w:r w:rsidRPr="00C5475C">
        <w:rPr>
          <w:rFonts w:ascii="Arial" w:hAnsi="Arial"/>
          <w:sz w:val="22"/>
          <w:lang w:val="es-MX"/>
        </w:rPr>
        <w:t xml:space="preserve">Nota: El orden definitivo de participación de cada uno de </w:t>
      </w:r>
      <w:r w:rsidR="00800A17" w:rsidRPr="00C5475C">
        <w:rPr>
          <w:rFonts w:ascii="Arial" w:hAnsi="Arial"/>
          <w:sz w:val="22"/>
          <w:lang w:val="es-MX"/>
        </w:rPr>
        <w:t>p</w:t>
      </w:r>
      <w:r w:rsidR="00A60895" w:rsidRPr="00C5475C">
        <w:rPr>
          <w:rFonts w:ascii="Arial" w:hAnsi="Arial"/>
          <w:sz w:val="22"/>
          <w:lang w:val="es-MX"/>
        </w:rPr>
        <w:t>articipantes</w:t>
      </w:r>
      <w:r w:rsidRPr="00C5475C">
        <w:rPr>
          <w:rFonts w:ascii="Arial" w:hAnsi="Arial"/>
          <w:sz w:val="22"/>
          <w:lang w:val="es-MX"/>
        </w:rPr>
        <w:t xml:space="preserve"> será definido por el </w:t>
      </w:r>
      <w:r w:rsidR="00800A17" w:rsidRPr="00C5475C">
        <w:rPr>
          <w:rFonts w:ascii="Arial" w:hAnsi="Arial"/>
          <w:sz w:val="22"/>
          <w:lang w:val="es-MX"/>
        </w:rPr>
        <w:t>r</w:t>
      </w:r>
      <w:r w:rsidRPr="00C5475C">
        <w:rPr>
          <w:rFonts w:ascii="Arial" w:hAnsi="Arial"/>
          <w:sz w:val="22"/>
          <w:lang w:val="es-MX"/>
        </w:rPr>
        <w:t xml:space="preserve">esponsable </w:t>
      </w:r>
      <w:r w:rsidR="00800A17" w:rsidRPr="00C5475C">
        <w:rPr>
          <w:rFonts w:ascii="Arial" w:hAnsi="Arial"/>
          <w:sz w:val="22"/>
          <w:lang w:val="es-MX"/>
        </w:rPr>
        <w:t>t</w:t>
      </w:r>
      <w:r w:rsidRPr="00C5475C">
        <w:rPr>
          <w:rFonts w:ascii="Arial" w:hAnsi="Arial"/>
          <w:sz w:val="22"/>
          <w:lang w:val="es-MX"/>
        </w:rPr>
        <w:t xml:space="preserve">écnico y el Coordinador. </w:t>
      </w:r>
      <w:r w:rsidRPr="00C5475C">
        <w:rPr>
          <w:rFonts w:ascii="Arial" w:hAnsi="Arial"/>
          <w:strike/>
          <w:sz w:val="22"/>
          <w:lang w:val="es-MX"/>
        </w:rPr>
        <w:t xml:space="preserve"> </w:t>
      </w:r>
    </w:p>
    <w:p w:rsidR="00193E84" w:rsidRDefault="00193E84" w:rsidP="00193E84">
      <w:pPr>
        <w:pStyle w:val="Textoindependiente"/>
        <w:ind w:left="705"/>
        <w:rPr>
          <w:color w:val="0070C0"/>
        </w:rPr>
      </w:pPr>
    </w:p>
    <w:p w:rsidR="0077052C" w:rsidRPr="00CB615C" w:rsidRDefault="0077052C" w:rsidP="00193E84">
      <w:pPr>
        <w:pStyle w:val="Textoindependiente"/>
        <w:ind w:left="705"/>
        <w:rPr>
          <w:color w:val="0070C0"/>
        </w:rPr>
      </w:pPr>
    </w:p>
    <w:p w:rsidR="0077052C" w:rsidRPr="00432AE0" w:rsidRDefault="00C5475C" w:rsidP="0077052C">
      <w:pPr>
        <w:jc w:val="both"/>
        <w:rPr>
          <w:rFonts w:ascii="Arial" w:hAnsi="Arial"/>
          <w:b/>
          <w:sz w:val="22"/>
          <w:lang w:val="es-MX"/>
        </w:rPr>
      </w:pPr>
      <w:r>
        <w:rPr>
          <w:rFonts w:ascii="Arial" w:hAnsi="Arial"/>
          <w:b/>
          <w:sz w:val="22"/>
          <w:lang w:val="es-MX"/>
        </w:rPr>
        <w:t>12</w:t>
      </w:r>
      <w:r w:rsidR="0077052C" w:rsidRPr="00432AE0">
        <w:rPr>
          <w:rFonts w:ascii="Arial" w:hAnsi="Arial"/>
          <w:b/>
          <w:sz w:val="22"/>
          <w:lang w:val="es-MX"/>
        </w:rPr>
        <w:t>.-  ENVIO DE LOS RESULTADOS</w:t>
      </w:r>
    </w:p>
    <w:p w:rsidR="0077052C" w:rsidRPr="00432AE0" w:rsidRDefault="0077052C" w:rsidP="0077052C">
      <w:pPr>
        <w:jc w:val="both"/>
        <w:rPr>
          <w:rFonts w:ascii="Arial" w:hAnsi="Arial"/>
          <w:b/>
          <w:sz w:val="22"/>
          <w:lang w:val="es-MX"/>
        </w:rPr>
      </w:pPr>
    </w:p>
    <w:p w:rsidR="00293F84" w:rsidRDefault="0077052C" w:rsidP="0077052C">
      <w:pPr>
        <w:pStyle w:val="Textoindependiente"/>
        <w:ind w:left="567"/>
      </w:pPr>
      <w:r w:rsidRPr="00432AE0">
        <w:t>Cada Participante, dentro de la semana siguiente a la realización de las mediciones, enviará por correo electrónico al Coordinador sus resultados</w:t>
      </w:r>
      <w:r w:rsidR="00293F84">
        <w:t>:</w:t>
      </w:r>
    </w:p>
    <w:p w:rsidR="00293F84" w:rsidRDefault="00293F84" w:rsidP="00293F84">
      <w:pPr>
        <w:pStyle w:val="Textoindependiente"/>
        <w:numPr>
          <w:ilvl w:val="0"/>
          <w:numId w:val="43"/>
        </w:numPr>
      </w:pPr>
      <w:r>
        <w:t>Anexo V (Planilla Calibración en Excel)</w:t>
      </w:r>
    </w:p>
    <w:p w:rsidR="00293F84" w:rsidRDefault="00293F84" w:rsidP="00293F84">
      <w:pPr>
        <w:pStyle w:val="Textoindependiente"/>
        <w:numPr>
          <w:ilvl w:val="0"/>
          <w:numId w:val="43"/>
        </w:numPr>
      </w:pPr>
      <w:r>
        <w:t>Anexo VI (Certificado de Calibración en Word)</w:t>
      </w:r>
    </w:p>
    <w:p w:rsidR="00293F84" w:rsidRDefault="00293F84" w:rsidP="00293F84">
      <w:pPr>
        <w:pStyle w:val="Textoindependiente"/>
        <w:numPr>
          <w:ilvl w:val="0"/>
          <w:numId w:val="43"/>
        </w:numPr>
      </w:pPr>
      <w:r>
        <w:t>Planilla Cálculo Incertidumbre (en Excel)</w:t>
      </w:r>
    </w:p>
    <w:p w:rsidR="00293F84" w:rsidRDefault="00293F84" w:rsidP="00293F84">
      <w:pPr>
        <w:pStyle w:val="Textoindependiente"/>
        <w:ind w:left="1353"/>
      </w:pPr>
    </w:p>
    <w:p w:rsidR="0077052C" w:rsidRPr="00432AE0" w:rsidRDefault="00293F84" w:rsidP="00293F84">
      <w:pPr>
        <w:pStyle w:val="Textoindependiente"/>
        <w:ind w:left="567"/>
      </w:pPr>
      <w:r>
        <w:t>Nota: El N° del Certificado</w:t>
      </w:r>
      <w:r w:rsidR="0077052C" w:rsidRPr="00432AE0">
        <w:t xml:space="preserve"> es el código de identificaci</w:t>
      </w:r>
      <w:r w:rsidR="00D25F5D" w:rsidRPr="00432AE0">
        <w:t>ón entregado por el Coordinador</w:t>
      </w:r>
      <w:r w:rsidR="00C5258B" w:rsidRPr="00432AE0">
        <w:t>.</w:t>
      </w:r>
      <w:r w:rsidR="00D25F5D" w:rsidRPr="00432AE0">
        <w:t xml:space="preserve"> </w:t>
      </w:r>
    </w:p>
    <w:p w:rsidR="0077052C" w:rsidRPr="00432AE0" w:rsidRDefault="0077052C" w:rsidP="0077052C">
      <w:pPr>
        <w:pStyle w:val="Textoindependiente"/>
      </w:pPr>
    </w:p>
    <w:p w:rsidR="0077052C" w:rsidRDefault="00800A17" w:rsidP="0077052C">
      <w:pPr>
        <w:pStyle w:val="Textoindependiente"/>
        <w:ind w:left="567"/>
      </w:pPr>
      <w:r w:rsidRPr="00432AE0">
        <w:t>U</w:t>
      </w:r>
      <w:r w:rsidR="0077052C" w:rsidRPr="00432AE0">
        <w:t xml:space="preserve">na vez que </w:t>
      </w:r>
      <w:r w:rsidRPr="00432AE0">
        <w:t xml:space="preserve">el Coordinador </w:t>
      </w:r>
      <w:r w:rsidR="0077052C" w:rsidRPr="00432AE0">
        <w:t>verifique que los datos se encuentran completos y conforme a los requerimientos de la intercomparación, los consolidará y enviará al Laboratorio Piloto para su procesamiento, análisis y edición del Informe B.</w:t>
      </w:r>
    </w:p>
    <w:p w:rsidR="00725034" w:rsidRDefault="00725034" w:rsidP="0077052C">
      <w:pPr>
        <w:pStyle w:val="Textoindependiente"/>
        <w:ind w:left="567"/>
      </w:pPr>
    </w:p>
    <w:p w:rsidR="00725034" w:rsidRPr="00365169" w:rsidRDefault="00725034" w:rsidP="00725034">
      <w:pPr>
        <w:pStyle w:val="Textoindependiente"/>
        <w:ind w:left="567"/>
        <w:rPr>
          <w:rPrChange w:id="8" w:author="Oscar Garrido" w:date="2015-05-08T15:17:00Z">
            <w:rPr>
              <w:highlight w:val="yellow"/>
            </w:rPr>
          </w:rPrChange>
        </w:rPr>
      </w:pPr>
      <w:r w:rsidRPr="00365169">
        <w:rPr>
          <w:rPrChange w:id="9" w:author="Oscar Garrido" w:date="2015-05-08T15:17:00Z">
            <w:rPr>
              <w:rFonts w:ascii="Times New Roman" w:hAnsi="Times New Roman"/>
              <w:sz w:val="20"/>
              <w:highlight w:val="yellow"/>
              <w:lang w:val="es-ES"/>
            </w:rPr>
          </w:rPrChange>
        </w:rPr>
        <w:t xml:space="preserve">El laboratorio Piloto preparará el Informe Preliminar B, el cual se hará llegar a cada laboratorio para su revisión y comentarios, si procede. Los comentarios y observaciones de los participantes en relación con los contenidos del informe, deberán ser notificados en un plazo máximo de 5 días hábiles, a partir de la fecha de envío del Informe Preliminar. </w:t>
      </w:r>
    </w:p>
    <w:p w:rsidR="00725034" w:rsidRPr="00365169" w:rsidRDefault="00725034" w:rsidP="00725034">
      <w:pPr>
        <w:pStyle w:val="Textoindependiente"/>
        <w:ind w:left="567"/>
        <w:rPr>
          <w:rPrChange w:id="10" w:author="Oscar Garrido" w:date="2015-05-08T15:17:00Z">
            <w:rPr>
              <w:highlight w:val="yellow"/>
            </w:rPr>
          </w:rPrChange>
        </w:rPr>
      </w:pPr>
    </w:p>
    <w:p w:rsidR="00725034" w:rsidRPr="00365169" w:rsidRDefault="00725034" w:rsidP="00725034">
      <w:pPr>
        <w:pStyle w:val="Textoindependiente"/>
        <w:ind w:left="567"/>
        <w:rPr>
          <w:rPrChange w:id="11" w:author="Oscar Garrido" w:date="2015-05-08T15:17:00Z">
            <w:rPr>
              <w:highlight w:val="yellow"/>
            </w:rPr>
          </w:rPrChange>
        </w:rPr>
      </w:pPr>
      <w:r w:rsidRPr="00365169">
        <w:rPr>
          <w:rPrChange w:id="12" w:author="Oscar Garrido" w:date="2015-05-08T15:17:00Z">
            <w:rPr>
              <w:rFonts w:ascii="Times New Roman" w:hAnsi="Times New Roman"/>
              <w:sz w:val="20"/>
              <w:highlight w:val="yellow"/>
              <w:lang w:val="es-ES"/>
            </w:rPr>
          </w:rPrChange>
        </w:rPr>
        <w:t>El informe preliminar incluirá el resultado de todos los participantes, excepto aquellos que:</w:t>
      </w:r>
    </w:p>
    <w:p w:rsidR="00725034" w:rsidRPr="00365169" w:rsidRDefault="00725034" w:rsidP="00725034">
      <w:pPr>
        <w:pStyle w:val="Textoindependiente"/>
        <w:ind w:left="567"/>
        <w:rPr>
          <w:rPrChange w:id="13" w:author="Oscar Garrido" w:date="2015-05-08T15:17:00Z">
            <w:rPr>
              <w:highlight w:val="yellow"/>
            </w:rPr>
          </w:rPrChange>
        </w:rPr>
      </w:pPr>
      <w:r w:rsidRPr="00365169">
        <w:rPr>
          <w:rPrChange w:id="14" w:author="Oscar Garrido" w:date="2015-05-08T15:17:00Z">
            <w:rPr>
              <w:rFonts w:ascii="Times New Roman" w:hAnsi="Times New Roman"/>
              <w:sz w:val="20"/>
              <w:highlight w:val="yellow"/>
              <w:lang w:val="es-ES"/>
            </w:rPr>
          </w:rPrChange>
        </w:rPr>
        <w:t>•</w:t>
      </w:r>
      <w:r w:rsidRPr="00365169">
        <w:rPr>
          <w:rPrChange w:id="15" w:author="Oscar Garrido" w:date="2015-05-08T15:17:00Z">
            <w:rPr>
              <w:rFonts w:ascii="Times New Roman" w:hAnsi="Times New Roman"/>
              <w:sz w:val="20"/>
              <w:highlight w:val="yellow"/>
              <w:lang w:val="es-ES"/>
            </w:rPr>
          </w:rPrChange>
        </w:rPr>
        <w:tab/>
      </w:r>
      <w:del w:id="16" w:author="Oscar Garrido" w:date="2015-05-08T15:17:00Z">
        <w:r w:rsidRPr="00365169" w:rsidDel="00365169">
          <w:rPr>
            <w:rPrChange w:id="17" w:author="Oscar Garrido" w:date="2015-05-08T15:17:00Z">
              <w:rPr>
                <w:rFonts w:ascii="Times New Roman" w:hAnsi="Times New Roman"/>
                <w:sz w:val="20"/>
                <w:highlight w:val="yellow"/>
                <w:lang w:val="es-ES"/>
              </w:rPr>
            </w:rPrChange>
          </w:rPr>
          <w:delText>no</w:delText>
        </w:r>
      </w:del>
      <w:ins w:id="18" w:author="Oscar Garrido" w:date="2015-05-08T15:17:00Z">
        <w:r w:rsidR="00365169" w:rsidRPr="00365169">
          <w:rPr>
            <w:rPrChange w:id="19" w:author="Oscar Garrido" w:date="2015-05-08T15:17:00Z">
              <w:rPr>
                <w:rFonts w:ascii="Times New Roman" w:hAnsi="Times New Roman"/>
                <w:sz w:val="20"/>
                <w:lang w:val="es-ES"/>
              </w:rPr>
            </w:rPrChange>
          </w:rPr>
          <w:t>No</w:t>
        </w:r>
      </w:ins>
      <w:r w:rsidRPr="00365169">
        <w:rPr>
          <w:rPrChange w:id="20" w:author="Oscar Garrido" w:date="2015-05-08T15:17:00Z">
            <w:rPr>
              <w:rFonts w:ascii="Times New Roman" w:hAnsi="Times New Roman"/>
              <w:sz w:val="20"/>
              <w:highlight w:val="yellow"/>
              <w:lang w:val="es-ES"/>
            </w:rPr>
          </w:rPrChange>
        </w:rPr>
        <w:t xml:space="preserve"> cumplieron con la fecha de envío de los resultados,</w:t>
      </w:r>
    </w:p>
    <w:p w:rsidR="00725034" w:rsidRPr="00365169" w:rsidRDefault="00725034" w:rsidP="00725034">
      <w:pPr>
        <w:pStyle w:val="Textoindependiente"/>
        <w:ind w:left="567"/>
        <w:rPr>
          <w:rPrChange w:id="21" w:author="Oscar Garrido" w:date="2015-05-08T15:17:00Z">
            <w:rPr>
              <w:highlight w:val="yellow"/>
            </w:rPr>
          </w:rPrChange>
        </w:rPr>
      </w:pPr>
      <w:r w:rsidRPr="00365169">
        <w:rPr>
          <w:rPrChange w:id="22" w:author="Oscar Garrido" w:date="2015-05-08T15:17:00Z">
            <w:rPr>
              <w:rFonts w:ascii="Times New Roman" w:hAnsi="Times New Roman"/>
              <w:sz w:val="20"/>
              <w:highlight w:val="yellow"/>
              <w:lang w:val="es-ES"/>
            </w:rPr>
          </w:rPrChange>
        </w:rPr>
        <w:t>•</w:t>
      </w:r>
      <w:r w:rsidRPr="00365169">
        <w:rPr>
          <w:rPrChange w:id="23" w:author="Oscar Garrido" w:date="2015-05-08T15:17:00Z">
            <w:rPr>
              <w:rFonts w:ascii="Times New Roman" w:hAnsi="Times New Roman"/>
              <w:sz w:val="20"/>
              <w:highlight w:val="yellow"/>
              <w:lang w:val="es-ES"/>
            </w:rPr>
          </w:rPrChange>
        </w:rPr>
        <w:tab/>
      </w:r>
      <w:ins w:id="24" w:author="Oscar Garrido" w:date="2015-05-08T15:17:00Z">
        <w:r w:rsidR="00365169">
          <w:t>E</w:t>
        </w:r>
      </w:ins>
      <w:del w:id="25" w:author="Oscar Garrido" w:date="2015-05-08T15:17:00Z">
        <w:r w:rsidRPr="00365169" w:rsidDel="00365169">
          <w:rPr>
            <w:rPrChange w:id="26" w:author="Oscar Garrido" w:date="2015-05-08T15:17:00Z">
              <w:rPr>
                <w:rFonts w:ascii="Times New Roman" w:hAnsi="Times New Roman"/>
                <w:sz w:val="20"/>
                <w:highlight w:val="yellow"/>
                <w:lang w:val="es-ES"/>
              </w:rPr>
            </w:rPrChange>
          </w:rPr>
          <w:delText>e</w:delText>
        </w:r>
      </w:del>
      <w:r w:rsidRPr="00365169">
        <w:rPr>
          <w:rPrChange w:id="27" w:author="Oscar Garrido" w:date="2015-05-08T15:17:00Z">
            <w:rPr>
              <w:rFonts w:ascii="Times New Roman" w:hAnsi="Times New Roman"/>
              <w:sz w:val="20"/>
              <w:highlight w:val="yellow"/>
              <w:lang w:val="es-ES"/>
            </w:rPr>
          </w:rPrChange>
        </w:rPr>
        <w:t>nviaron resultados incompletos,</w:t>
      </w:r>
    </w:p>
    <w:p w:rsidR="00725034" w:rsidRPr="00365169" w:rsidRDefault="00725034" w:rsidP="00725034">
      <w:pPr>
        <w:pStyle w:val="Textoindependiente"/>
        <w:ind w:left="567"/>
        <w:rPr>
          <w:rPrChange w:id="28" w:author="Oscar Garrido" w:date="2015-05-08T15:17:00Z">
            <w:rPr>
              <w:highlight w:val="yellow"/>
            </w:rPr>
          </w:rPrChange>
        </w:rPr>
      </w:pPr>
      <w:r w:rsidRPr="00365169">
        <w:rPr>
          <w:rPrChange w:id="29" w:author="Oscar Garrido" w:date="2015-05-08T15:17:00Z">
            <w:rPr>
              <w:rFonts w:ascii="Times New Roman" w:hAnsi="Times New Roman"/>
              <w:sz w:val="20"/>
              <w:highlight w:val="yellow"/>
              <w:lang w:val="es-ES"/>
            </w:rPr>
          </w:rPrChange>
        </w:rPr>
        <w:t>•</w:t>
      </w:r>
      <w:r w:rsidRPr="00365169">
        <w:rPr>
          <w:rPrChange w:id="30" w:author="Oscar Garrido" w:date="2015-05-08T15:17:00Z">
            <w:rPr>
              <w:rFonts w:ascii="Times New Roman" w:hAnsi="Times New Roman"/>
              <w:sz w:val="20"/>
              <w:highlight w:val="yellow"/>
              <w:lang w:val="es-ES"/>
            </w:rPr>
          </w:rPrChange>
        </w:rPr>
        <w:tab/>
      </w:r>
      <w:ins w:id="31" w:author="Oscar Garrido" w:date="2015-05-08T15:17:00Z">
        <w:r w:rsidR="00365169">
          <w:t>I</w:t>
        </w:r>
      </w:ins>
      <w:del w:id="32" w:author="Oscar Garrido" w:date="2015-05-08T15:17:00Z">
        <w:r w:rsidRPr="00365169" w:rsidDel="00365169">
          <w:rPr>
            <w:rPrChange w:id="33" w:author="Oscar Garrido" w:date="2015-05-08T15:17:00Z">
              <w:rPr>
                <w:rFonts w:ascii="Times New Roman" w:hAnsi="Times New Roman"/>
                <w:sz w:val="20"/>
                <w:highlight w:val="yellow"/>
                <w:lang w:val="es-ES"/>
              </w:rPr>
            </w:rPrChange>
          </w:rPr>
          <w:delText>i</w:delText>
        </w:r>
      </w:del>
      <w:r w:rsidRPr="00365169">
        <w:rPr>
          <w:rPrChange w:id="34" w:author="Oscar Garrido" w:date="2015-05-08T15:17:00Z">
            <w:rPr>
              <w:rFonts w:ascii="Times New Roman" w:hAnsi="Times New Roman"/>
              <w:sz w:val="20"/>
              <w:highlight w:val="yellow"/>
              <w:lang w:val="es-ES"/>
            </w:rPr>
          </w:rPrChange>
        </w:rPr>
        <w:t>ncurrieron en alguna falta.</w:t>
      </w:r>
    </w:p>
    <w:p w:rsidR="00725034" w:rsidRPr="00432AE0" w:rsidRDefault="00725034" w:rsidP="00725034">
      <w:pPr>
        <w:pStyle w:val="Textoindependiente"/>
        <w:ind w:left="567"/>
      </w:pPr>
      <w:r w:rsidRPr="00365169">
        <w:rPr>
          <w:rPrChange w:id="35" w:author="Oscar Garrido" w:date="2015-05-08T15:17:00Z">
            <w:rPr>
              <w:rFonts w:ascii="Times New Roman" w:hAnsi="Times New Roman"/>
              <w:sz w:val="20"/>
              <w:highlight w:val="yellow"/>
              <w:lang w:val="es-ES"/>
            </w:rPr>
          </w:rPrChange>
        </w:rPr>
        <w:t>•</w:t>
      </w:r>
      <w:r w:rsidRPr="00365169">
        <w:rPr>
          <w:rPrChange w:id="36" w:author="Oscar Garrido" w:date="2015-05-08T15:17:00Z">
            <w:rPr>
              <w:rFonts w:ascii="Times New Roman" w:hAnsi="Times New Roman"/>
              <w:sz w:val="20"/>
              <w:highlight w:val="yellow"/>
              <w:lang w:val="es-ES"/>
            </w:rPr>
          </w:rPrChange>
        </w:rPr>
        <w:tab/>
      </w:r>
      <w:del w:id="37" w:author="Oscar Garrido" w:date="2015-05-08T15:17:00Z">
        <w:r w:rsidRPr="00365169" w:rsidDel="00365169">
          <w:rPr>
            <w:rPrChange w:id="38" w:author="Oscar Garrido" w:date="2015-05-08T15:17:00Z">
              <w:rPr>
                <w:rFonts w:ascii="Times New Roman" w:hAnsi="Times New Roman"/>
                <w:sz w:val="20"/>
                <w:highlight w:val="yellow"/>
                <w:lang w:val="es-ES"/>
              </w:rPr>
            </w:rPrChange>
          </w:rPr>
          <w:delText>se</w:delText>
        </w:r>
      </w:del>
      <w:ins w:id="39" w:author="Oscar Garrido" w:date="2015-05-08T15:17:00Z">
        <w:r w:rsidR="00365169" w:rsidRPr="00365169">
          <w:rPr>
            <w:rPrChange w:id="40" w:author="Oscar Garrido" w:date="2015-05-08T15:17:00Z">
              <w:rPr>
                <w:rFonts w:ascii="Times New Roman" w:hAnsi="Times New Roman"/>
                <w:sz w:val="20"/>
                <w:lang w:val="es-ES"/>
              </w:rPr>
            </w:rPrChange>
          </w:rPr>
          <w:t>Se</w:t>
        </w:r>
      </w:ins>
      <w:r w:rsidRPr="00365169">
        <w:rPr>
          <w:rPrChange w:id="41" w:author="Oscar Garrido" w:date="2015-05-08T15:17:00Z">
            <w:rPr>
              <w:rFonts w:ascii="Times New Roman" w:hAnsi="Times New Roman"/>
              <w:sz w:val="20"/>
              <w:highlight w:val="yellow"/>
              <w:lang w:val="es-ES"/>
            </w:rPr>
          </w:rPrChange>
        </w:rPr>
        <w:t xml:space="preserve"> atrasaron en el despacho del ítem.</w:t>
      </w:r>
    </w:p>
    <w:p w:rsidR="0077052C" w:rsidRPr="00432AE0" w:rsidRDefault="0077052C" w:rsidP="0077052C">
      <w:pPr>
        <w:pStyle w:val="Textoindependiente"/>
        <w:ind w:left="567"/>
      </w:pPr>
    </w:p>
    <w:p w:rsidR="0077052C" w:rsidRPr="00CB615C" w:rsidRDefault="0077052C" w:rsidP="00193E84">
      <w:pPr>
        <w:pStyle w:val="Textoindependiente"/>
        <w:ind w:left="705"/>
        <w:rPr>
          <w:color w:val="0070C0"/>
        </w:rPr>
      </w:pPr>
    </w:p>
    <w:p w:rsidR="00392854" w:rsidRPr="00CB615C" w:rsidRDefault="00392854">
      <w:pPr>
        <w:jc w:val="both"/>
        <w:rPr>
          <w:rFonts w:ascii="Arial" w:hAnsi="Arial"/>
          <w:b/>
          <w:color w:val="0070C0"/>
          <w:sz w:val="22"/>
          <w:lang w:val="es-MX"/>
        </w:rPr>
      </w:pPr>
    </w:p>
    <w:p w:rsidR="007A763E" w:rsidRPr="00C5475C" w:rsidRDefault="007A763E">
      <w:pPr>
        <w:jc w:val="both"/>
        <w:rPr>
          <w:rFonts w:ascii="Arial" w:hAnsi="Arial"/>
          <w:b/>
          <w:sz w:val="22"/>
          <w:lang w:val="es-MX"/>
        </w:rPr>
      </w:pPr>
      <w:r w:rsidRPr="00C5475C">
        <w:rPr>
          <w:rFonts w:ascii="Arial" w:hAnsi="Arial"/>
          <w:b/>
          <w:sz w:val="22"/>
          <w:lang w:val="es-MX"/>
        </w:rPr>
        <w:t>1</w:t>
      </w:r>
      <w:r w:rsidR="00C5475C" w:rsidRPr="00C5475C">
        <w:rPr>
          <w:rFonts w:ascii="Arial" w:hAnsi="Arial"/>
          <w:b/>
          <w:sz w:val="22"/>
          <w:lang w:val="es-MX"/>
        </w:rPr>
        <w:t>3</w:t>
      </w:r>
      <w:r w:rsidRPr="00C5475C">
        <w:rPr>
          <w:rFonts w:ascii="Arial" w:hAnsi="Arial"/>
          <w:b/>
          <w:sz w:val="22"/>
          <w:lang w:val="es-MX"/>
        </w:rPr>
        <w:t>.-  INFORME FINAL</w:t>
      </w:r>
    </w:p>
    <w:p w:rsidR="007A763E" w:rsidRPr="00C5475C" w:rsidRDefault="007A763E">
      <w:pPr>
        <w:jc w:val="both"/>
        <w:rPr>
          <w:rFonts w:ascii="Arial" w:hAnsi="Arial"/>
          <w:b/>
          <w:sz w:val="22"/>
          <w:lang w:val="es-MX"/>
        </w:rPr>
      </w:pPr>
    </w:p>
    <w:p w:rsidR="00A60895" w:rsidRDefault="0027245F" w:rsidP="00F8070C">
      <w:pPr>
        <w:pStyle w:val="Textoindependiente"/>
        <w:ind w:left="567"/>
        <w:rPr>
          <w:b/>
          <w:szCs w:val="22"/>
        </w:rPr>
      </w:pPr>
      <w:r w:rsidRPr="00432AE0">
        <w:t xml:space="preserve">El Laboratorio Piloto, una vez que verifique que los datos se encuentran completos y conforme a los requerimientos de la comparación, solicitará al Coordinador que consulte a cada Participante (vía de e-mail) que ratifique que sus valores son los definitivos y acorde a las mediciones efectuadas en la inter-comparación, a fin de efectuar el </w:t>
      </w:r>
      <w:r>
        <w:t>I</w:t>
      </w:r>
      <w:r w:rsidRPr="00432AE0">
        <w:t xml:space="preserve">nforme </w:t>
      </w:r>
      <w:r>
        <w:t>A [F</w:t>
      </w:r>
      <w:r w:rsidRPr="00432AE0">
        <w:t>inal</w:t>
      </w:r>
      <w:r>
        <w:t>]</w:t>
      </w:r>
      <w:r w:rsidRPr="00432AE0">
        <w:t>, o bien rectificar los posibles errores para su consideración</w:t>
      </w:r>
      <w:r w:rsidR="00A60895" w:rsidRPr="00C5475C">
        <w:t xml:space="preserve">. Los comentarios </w:t>
      </w:r>
      <w:r w:rsidR="00800A17" w:rsidRPr="00C5475C">
        <w:t xml:space="preserve">también </w:t>
      </w:r>
      <w:r w:rsidR="00A60895" w:rsidRPr="00C5475C">
        <w:t xml:space="preserve">se deben remitir al Coordinador, </w:t>
      </w:r>
      <w:r w:rsidR="00800A17" w:rsidRPr="00C5475C">
        <w:t>identificados solamente por el código asignado</w:t>
      </w:r>
      <w:r w:rsidR="00A60895" w:rsidRPr="00C5475C">
        <w:t xml:space="preserve">, para revisión por el Laboratorio Piloto, en caso que se evidencien errores de trascripción u omisión. </w:t>
      </w:r>
      <w:r w:rsidR="00A60895" w:rsidRPr="000B63E4">
        <w:rPr>
          <w:b/>
          <w:szCs w:val="22"/>
          <w:u w:val="single"/>
        </w:rPr>
        <w:t>No se pueden cambiar los valores informados</w:t>
      </w:r>
      <w:r w:rsidR="00A60895" w:rsidRPr="000B63E4">
        <w:rPr>
          <w:b/>
          <w:szCs w:val="22"/>
        </w:rPr>
        <w:t>.</w:t>
      </w:r>
    </w:p>
    <w:p w:rsidR="00725034" w:rsidRDefault="00725034" w:rsidP="00F8070C">
      <w:pPr>
        <w:pStyle w:val="Textoindependiente"/>
        <w:ind w:left="567"/>
        <w:rPr>
          <w:b/>
          <w:szCs w:val="22"/>
        </w:rPr>
      </w:pPr>
    </w:p>
    <w:p w:rsidR="00725034" w:rsidRDefault="00725034" w:rsidP="00F8070C">
      <w:pPr>
        <w:pStyle w:val="Textoindependiente"/>
        <w:ind w:left="567"/>
        <w:rPr>
          <w:b/>
          <w:szCs w:val="22"/>
        </w:rPr>
      </w:pPr>
    </w:p>
    <w:p w:rsidR="00725034" w:rsidRPr="000B63E4" w:rsidRDefault="00725034" w:rsidP="00F8070C">
      <w:pPr>
        <w:pStyle w:val="Textoindependiente"/>
        <w:ind w:left="567"/>
        <w:rPr>
          <w:b/>
          <w:szCs w:val="22"/>
        </w:rPr>
      </w:pPr>
    </w:p>
    <w:p w:rsidR="00A60895" w:rsidRPr="00C5475C" w:rsidRDefault="00A60895" w:rsidP="00F8070C">
      <w:pPr>
        <w:ind w:left="567"/>
        <w:jc w:val="both"/>
        <w:rPr>
          <w:rFonts w:ascii="Arial" w:hAnsi="Arial"/>
          <w:sz w:val="22"/>
          <w:lang w:val="es-MX"/>
        </w:rPr>
      </w:pPr>
    </w:p>
    <w:p w:rsidR="00A60895" w:rsidRPr="00C5475C" w:rsidRDefault="00A60895" w:rsidP="00F8070C">
      <w:pPr>
        <w:pStyle w:val="Textoindependiente"/>
        <w:ind w:left="567"/>
      </w:pPr>
      <w:r w:rsidRPr="00C5475C">
        <w:t>Se propone que</w:t>
      </w:r>
      <w:r w:rsidR="00800A17" w:rsidRPr="00C5475C">
        <w:t>,</w:t>
      </w:r>
      <w:r w:rsidRPr="00C5475C">
        <w:t xml:space="preserve"> al </w:t>
      </w:r>
      <w:r w:rsidR="00800A17" w:rsidRPr="00C5475C">
        <w:t>término</w:t>
      </w:r>
      <w:r w:rsidRPr="00C5475C">
        <w:t xml:space="preserve"> de la comparación</w:t>
      </w:r>
      <w:r w:rsidR="00800A17" w:rsidRPr="00C5475C">
        <w:t>,</w:t>
      </w:r>
      <w:r w:rsidRPr="00C5475C">
        <w:t xml:space="preserve"> se realice un </w:t>
      </w:r>
      <w:r w:rsidR="009F7F21" w:rsidRPr="00C5475C">
        <w:t>T</w:t>
      </w:r>
      <w:r w:rsidRPr="00C5475C">
        <w:t>aller</w:t>
      </w:r>
      <w:r w:rsidR="009F7F21" w:rsidRPr="00C5475C">
        <w:t xml:space="preserve"> de C</w:t>
      </w:r>
      <w:r w:rsidRPr="00C5475C">
        <w:t>ierre con los representantes de los laboratorios participantes</w:t>
      </w:r>
      <w:r w:rsidR="00800A17" w:rsidRPr="00C5475C">
        <w:t xml:space="preserve"> con el objeto de </w:t>
      </w:r>
      <w:r w:rsidRPr="00C5475C">
        <w:t>discutir e intercambiar impresiones sobre los resultados y actividades realizadas. Luego el Laboratorio Piloto editará el Informe A [Final].</w:t>
      </w:r>
    </w:p>
    <w:p w:rsidR="009F7F21" w:rsidRPr="00C5475C" w:rsidRDefault="009F7F21" w:rsidP="00F8070C">
      <w:pPr>
        <w:pStyle w:val="Textoindependiente"/>
        <w:ind w:left="567"/>
      </w:pPr>
    </w:p>
    <w:p w:rsidR="00A60895" w:rsidRPr="00C5475C" w:rsidRDefault="00A60895" w:rsidP="00F8070C">
      <w:pPr>
        <w:ind w:left="567"/>
        <w:jc w:val="both"/>
        <w:rPr>
          <w:rFonts w:ascii="Arial" w:hAnsi="Arial"/>
          <w:sz w:val="22"/>
          <w:szCs w:val="22"/>
          <w:lang w:val="es-MX"/>
        </w:rPr>
      </w:pPr>
      <w:r w:rsidRPr="00C5475C">
        <w:rPr>
          <w:rFonts w:ascii="Arial" w:hAnsi="Arial"/>
          <w:sz w:val="22"/>
          <w:lang w:val="es-MX"/>
        </w:rPr>
        <w:t xml:space="preserve">La fecha </w:t>
      </w:r>
      <w:r w:rsidR="009F7F21" w:rsidRPr="00C5475C">
        <w:rPr>
          <w:rFonts w:ascii="Arial" w:hAnsi="Arial"/>
          <w:sz w:val="22"/>
          <w:lang w:val="es-MX"/>
        </w:rPr>
        <w:t xml:space="preserve">del Taller de Cierre </w:t>
      </w:r>
      <w:r w:rsidR="009F7F21" w:rsidRPr="00C5475C">
        <w:rPr>
          <w:rFonts w:ascii="Arial" w:hAnsi="Arial"/>
          <w:sz w:val="22"/>
          <w:szCs w:val="22"/>
          <w:lang w:val="es-MX"/>
        </w:rPr>
        <w:t>se comunicará oportunamente.</w:t>
      </w:r>
    </w:p>
    <w:p w:rsidR="00F87568" w:rsidRPr="00CB615C" w:rsidRDefault="00F87568" w:rsidP="00F8070C">
      <w:pPr>
        <w:ind w:left="567"/>
        <w:jc w:val="both"/>
        <w:rPr>
          <w:rFonts w:ascii="Arial" w:hAnsi="Arial"/>
          <w:color w:val="0070C0"/>
          <w:sz w:val="22"/>
          <w:szCs w:val="22"/>
          <w:lang w:val="es-MX"/>
        </w:rPr>
      </w:pPr>
    </w:p>
    <w:p w:rsidR="00E67FED" w:rsidRPr="00726A8E" w:rsidRDefault="00E67FED" w:rsidP="00E67FED">
      <w:pPr>
        <w:jc w:val="both"/>
        <w:rPr>
          <w:rFonts w:ascii="Arial" w:hAnsi="Arial"/>
          <w:b/>
          <w:sz w:val="22"/>
          <w:lang w:val="es-MX"/>
        </w:rPr>
      </w:pPr>
      <w:r w:rsidRPr="00726A8E">
        <w:rPr>
          <w:rFonts w:ascii="Arial" w:hAnsi="Arial"/>
          <w:b/>
          <w:sz w:val="22"/>
          <w:lang w:val="es-MX"/>
        </w:rPr>
        <w:t>1</w:t>
      </w:r>
      <w:r w:rsidR="00D07AAF" w:rsidRPr="00726A8E">
        <w:rPr>
          <w:rFonts w:ascii="Arial" w:hAnsi="Arial"/>
          <w:b/>
          <w:sz w:val="22"/>
          <w:lang w:val="es-MX"/>
        </w:rPr>
        <w:t>4</w:t>
      </w:r>
      <w:r w:rsidRPr="00726A8E">
        <w:rPr>
          <w:rFonts w:ascii="Arial" w:hAnsi="Arial"/>
          <w:b/>
          <w:sz w:val="22"/>
          <w:lang w:val="es-MX"/>
        </w:rPr>
        <w:t>.-  PROGRAMA</w:t>
      </w:r>
    </w:p>
    <w:p w:rsidR="00E67FED" w:rsidRPr="00726A8E" w:rsidRDefault="00E67FED" w:rsidP="00E67FED">
      <w:pPr>
        <w:jc w:val="both"/>
        <w:rPr>
          <w:rFonts w:ascii="Arial" w:hAnsi="Arial"/>
          <w:b/>
          <w:sz w:val="22"/>
          <w:lang w:val="es-MX"/>
        </w:rPr>
      </w:pPr>
    </w:p>
    <w:p w:rsidR="00E67FED" w:rsidRPr="00726A8E" w:rsidRDefault="00E67FED" w:rsidP="00F8070C">
      <w:pPr>
        <w:pStyle w:val="Textoindependiente"/>
        <w:ind w:left="567"/>
      </w:pPr>
      <w:r w:rsidRPr="00726A8E">
        <w:t xml:space="preserve">La </w:t>
      </w:r>
      <w:r w:rsidR="00564306" w:rsidRPr="00726A8E">
        <w:t>inter</w:t>
      </w:r>
      <w:r w:rsidRPr="00726A8E">
        <w:t>comparación se realizar</w:t>
      </w:r>
      <w:r w:rsidR="00EB53CD" w:rsidRPr="00726A8E">
        <w:t>á</w:t>
      </w:r>
      <w:r w:rsidRPr="00726A8E">
        <w:t xml:space="preserve"> de la siguiente manera:</w:t>
      </w:r>
    </w:p>
    <w:p w:rsidR="00E67FED" w:rsidRPr="00726A8E" w:rsidRDefault="00E67FED" w:rsidP="00F8070C">
      <w:pPr>
        <w:ind w:left="567"/>
        <w:jc w:val="both"/>
        <w:rPr>
          <w:rFonts w:ascii="Arial" w:hAnsi="Arial"/>
          <w:sz w:val="22"/>
          <w:lang w:val="es-MX"/>
        </w:rPr>
      </w:pPr>
    </w:p>
    <w:p w:rsidR="00E67FED" w:rsidRPr="00726A8E" w:rsidRDefault="0095371B" w:rsidP="00F8070C">
      <w:pPr>
        <w:ind w:left="709" w:hanging="142"/>
        <w:jc w:val="both"/>
        <w:rPr>
          <w:rFonts w:ascii="Arial" w:hAnsi="Arial"/>
          <w:sz w:val="22"/>
          <w:lang w:val="es-MX"/>
        </w:rPr>
      </w:pPr>
      <w:r w:rsidRPr="00365169">
        <w:rPr>
          <w:rFonts w:ascii="Arial" w:hAnsi="Arial"/>
          <w:sz w:val="22"/>
          <w:lang w:val="es-MX"/>
        </w:rPr>
        <w:t>FASE  1</w:t>
      </w:r>
    </w:p>
    <w:p w:rsidR="00E67FED" w:rsidRPr="00726A8E" w:rsidRDefault="00564306" w:rsidP="00F8070C">
      <w:pPr>
        <w:numPr>
          <w:ilvl w:val="0"/>
          <w:numId w:val="2"/>
        </w:numPr>
        <w:tabs>
          <w:tab w:val="clear" w:pos="390"/>
          <w:tab w:val="num" w:pos="532"/>
        </w:tabs>
        <w:ind w:left="709" w:hanging="142"/>
        <w:jc w:val="both"/>
        <w:rPr>
          <w:rFonts w:ascii="Arial" w:hAnsi="Arial"/>
          <w:sz w:val="22"/>
          <w:lang w:val="es-MX"/>
        </w:rPr>
      </w:pPr>
      <w:r w:rsidRPr="00726A8E">
        <w:rPr>
          <w:rFonts w:ascii="Arial" w:hAnsi="Arial"/>
          <w:sz w:val="22"/>
          <w:lang w:val="es-MX"/>
        </w:rPr>
        <w:t>Laboratorio Piloto</w:t>
      </w:r>
      <w:r w:rsidR="0089668C" w:rsidRPr="00726A8E">
        <w:rPr>
          <w:rFonts w:ascii="Arial" w:hAnsi="Arial"/>
          <w:sz w:val="22"/>
          <w:lang w:val="es-MX"/>
        </w:rPr>
        <w:t xml:space="preserve">. </w:t>
      </w:r>
      <w:r w:rsidR="00726A8E" w:rsidRPr="00726A8E">
        <w:rPr>
          <w:rFonts w:ascii="Arial" w:hAnsi="Arial"/>
          <w:b/>
          <w:sz w:val="22"/>
          <w:lang w:val="es-MX"/>
        </w:rPr>
        <w:t>Calibración</w:t>
      </w:r>
      <w:r w:rsidR="00C107CD" w:rsidRPr="00726A8E">
        <w:rPr>
          <w:rFonts w:ascii="Arial" w:hAnsi="Arial"/>
          <w:b/>
          <w:sz w:val="22"/>
          <w:lang w:val="es-MX"/>
        </w:rPr>
        <w:t xml:space="preserve"> Inicial</w:t>
      </w:r>
      <w:r w:rsidR="00C107CD" w:rsidRPr="00726A8E">
        <w:rPr>
          <w:rFonts w:ascii="Arial" w:hAnsi="Arial"/>
          <w:sz w:val="22"/>
          <w:lang w:val="es-MX"/>
        </w:rPr>
        <w:t xml:space="preserve"> </w:t>
      </w:r>
    </w:p>
    <w:p w:rsidR="00E67FED" w:rsidRPr="00726A8E" w:rsidRDefault="00E67FED" w:rsidP="00F8070C">
      <w:pPr>
        <w:numPr>
          <w:ilvl w:val="0"/>
          <w:numId w:val="2"/>
        </w:numPr>
        <w:tabs>
          <w:tab w:val="clear" w:pos="390"/>
          <w:tab w:val="num" w:pos="532"/>
        </w:tabs>
        <w:ind w:left="709" w:hanging="142"/>
        <w:jc w:val="both"/>
        <w:rPr>
          <w:rFonts w:ascii="Arial" w:hAnsi="Arial"/>
          <w:sz w:val="22"/>
          <w:lang w:val="es-MX"/>
        </w:rPr>
      </w:pPr>
      <w:r w:rsidRPr="00726A8E">
        <w:rPr>
          <w:rFonts w:ascii="Arial" w:hAnsi="Arial"/>
          <w:sz w:val="22"/>
          <w:lang w:val="es-MX"/>
        </w:rPr>
        <w:t>Laboratorio A</w:t>
      </w:r>
    </w:p>
    <w:p w:rsidR="00E67FED" w:rsidRPr="00726A8E" w:rsidRDefault="00E67FED" w:rsidP="00F8070C">
      <w:pPr>
        <w:numPr>
          <w:ilvl w:val="0"/>
          <w:numId w:val="2"/>
        </w:numPr>
        <w:tabs>
          <w:tab w:val="clear" w:pos="390"/>
          <w:tab w:val="num" w:pos="532"/>
        </w:tabs>
        <w:ind w:left="709" w:hanging="142"/>
        <w:jc w:val="both"/>
        <w:rPr>
          <w:rFonts w:ascii="Arial" w:hAnsi="Arial"/>
          <w:sz w:val="22"/>
          <w:lang w:val="es-MX"/>
        </w:rPr>
      </w:pPr>
      <w:r w:rsidRPr="00726A8E">
        <w:rPr>
          <w:rFonts w:ascii="Arial" w:hAnsi="Arial"/>
          <w:sz w:val="22"/>
          <w:lang w:val="es-MX"/>
        </w:rPr>
        <w:t>Laboratorio B</w:t>
      </w:r>
    </w:p>
    <w:p w:rsidR="00E67FED" w:rsidRPr="00726A8E" w:rsidRDefault="00E67FED" w:rsidP="00F8070C">
      <w:pPr>
        <w:numPr>
          <w:ilvl w:val="0"/>
          <w:numId w:val="2"/>
        </w:numPr>
        <w:tabs>
          <w:tab w:val="clear" w:pos="390"/>
          <w:tab w:val="num" w:pos="532"/>
        </w:tabs>
        <w:ind w:left="709" w:hanging="142"/>
        <w:jc w:val="both"/>
        <w:rPr>
          <w:rFonts w:ascii="Arial" w:hAnsi="Arial"/>
          <w:sz w:val="22"/>
          <w:lang w:val="es-MX"/>
        </w:rPr>
      </w:pPr>
      <w:r w:rsidRPr="00726A8E">
        <w:rPr>
          <w:rFonts w:ascii="Arial" w:hAnsi="Arial"/>
          <w:sz w:val="22"/>
          <w:lang w:val="es-MX"/>
        </w:rPr>
        <w:t>Laboratorio C</w:t>
      </w:r>
    </w:p>
    <w:p w:rsidR="00E67FED" w:rsidRPr="00726A8E" w:rsidRDefault="00E67FED" w:rsidP="00F8070C">
      <w:pPr>
        <w:numPr>
          <w:ilvl w:val="0"/>
          <w:numId w:val="2"/>
        </w:numPr>
        <w:tabs>
          <w:tab w:val="clear" w:pos="390"/>
          <w:tab w:val="num" w:pos="532"/>
        </w:tabs>
        <w:ind w:left="709" w:hanging="142"/>
        <w:jc w:val="both"/>
        <w:rPr>
          <w:rFonts w:ascii="Arial" w:hAnsi="Arial"/>
          <w:sz w:val="22"/>
          <w:lang w:val="es-MX"/>
        </w:rPr>
      </w:pPr>
      <w:r w:rsidRPr="00726A8E">
        <w:rPr>
          <w:rFonts w:ascii="Arial" w:hAnsi="Arial"/>
          <w:sz w:val="22"/>
          <w:lang w:val="es-MX"/>
        </w:rPr>
        <w:t>Laboratorio D</w:t>
      </w:r>
    </w:p>
    <w:p w:rsidR="00E67FED" w:rsidRPr="00726A8E" w:rsidRDefault="00E67FED" w:rsidP="00F8070C">
      <w:pPr>
        <w:numPr>
          <w:ilvl w:val="0"/>
          <w:numId w:val="2"/>
        </w:numPr>
        <w:tabs>
          <w:tab w:val="clear" w:pos="390"/>
          <w:tab w:val="num" w:pos="532"/>
        </w:tabs>
        <w:ind w:left="709" w:hanging="142"/>
        <w:jc w:val="both"/>
        <w:rPr>
          <w:rFonts w:ascii="Arial" w:hAnsi="Arial"/>
          <w:sz w:val="22"/>
          <w:lang w:val="es-MX"/>
        </w:rPr>
      </w:pPr>
      <w:r w:rsidRPr="00726A8E">
        <w:rPr>
          <w:rFonts w:ascii="Arial" w:hAnsi="Arial"/>
          <w:sz w:val="22"/>
          <w:lang w:val="es-MX"/>
        </w:rPr>
        <w:t>Laboratorio E</w:t>
      </w:r>
    </w:p>
    <w:p w:rsidR="00E67FED" w:rsidRPr="00726A8E" w:rsidRDefault="00E67FED" w:rsidP="00E67FED">
      <w:pPr>
        <w:jc w:val="both"/>
        <w:rPr>
          <w:rFonts w:ascii="Arial" w:hAnsi="Arial"/>
          <w:sz w:val="22"/>
          <w:lang w:val="es-MX"/>
        </w:rPr>
      </w:pPr>
    </w:p>
    <w:p w:rsidR="00E67FED" w:rsidRPr="00726A8E" w:rsidRDefault="004E67F7" w:rsidP="00F8070C">
      <w:pPr>
        <w:ind w:left="567"/>
        <w:jc w:val="both"/>
        <w:rPr>
          <w:rFonts w:ascii="Arial" w:hAnsi="Arial"/>
          <w:sz w:val="22"/>
          <w:lang w:val="es-MX"/>
        </w:rPr>
      </w:pPr>
      <w:r w:rsidRPr="00365169">
        <w:rPr>
          <w:rFonts w:ascii="Arial" w:hAnsi="Arial"/>
          <w:sz w:val="22"/>
          <w:lang w:val="es-MX"/>
        </w:rPr>
        <w:t>FASE</w:t>
      </w:r>
      <w:r w:rsidR="00E67FED" w:rsidRPr="00365169">
        <w:rPr>
          <w:rFonts w:ascii="Arial" w:hAnsi="Arial"/>
          <w:sz w:val="22"/>
          <w:lang w:val="es-MX"/>
        </w:rPr>
        <w:t xml:space="preserve">  2</w:t>
      </w:r>
    </w:p>
    <w:p w:rsidR="00E67FED" w:rsidRPr="00726A8E" w:rsidRDefault="00564306" w:rsidP="00F8070C">
      <w:pPr>
        <w:numPr>
          <w:ilvl w:val="0"/>
          <w:numId w:val="2"/>
        </w:numPr>
        <w:tabs>
          <w:tab w:val="clear" w:pos="390"/>
          <w:tab w:val="num" w:pos="709"/>
        </w:tabs>
        <w:ind w:left="709" w:hanging="142"/>
        <w:jc w:val="both"/>
        <w:rPr>
          <w:rFonts w:ascii="Arial" w:hAnsi="Arial"/>
          <w:b/>
          <w:sz w:val="22"/>
          <w:lang w:val="es-MX"/>
        </w:rPr>
      </w:pPr>
      <w:r w:rsidRPr="00726A8E">
        <w:rPr>
          <w:rFonts w:ascii="Arial" w:hAnsi="Arial"/>
          <w:sz w:val="22"/>
          <w:lang w:val="es-MX"/>
        </w:rPr>
        <w:t>Laboratorio Piloto</w:t>
      </w:r>
      <w:r w:rsidR="007877BB" w:rsidRPr="00726A8E">
        <w:rPr>
          <w:rFonts w:ascii="Arial" w:hAnsi="Arial"/>
          <w:sz w:val="22"/>
          <w:lang w:val="es-MX"/>
        </w:rPr>
        <w:t xml:space="preserve">. </w:t>
      </w:r>
      <w:r w:rsidR="00726A8E" w:rsidRPr="00726A8E">
        <w:rPr>
          <w:rFonts w:ascii="Arial" w:hAnsi="Arial"/>
          <w:b/>
          <w:sz w:val="22"/>
          <w:lang w:val="es-MX"/>
        </w:rPr>
        <w:t>Calibr</w:t>
      </w:r>
      <w:r w:rsidR="007877BB" w:rsidRPr="00726A8E">
        <w:rPr>
          <w:rFonts w:ascii="Arial" w:hAnsi="Arial"/>
          <w:b/>
          <w:sz w:val="22"/>
          <w:lang w:val="es-MX"/>
        </w:rPr>
        <w:t>ación Intermedia</w:t>
      </w:r>
    </w:p>
    <w:p w:rsidR="00E67FED" w:rsidRPr="00726A8E" w:rsidRDefault="00E67FED" w:rsidP="00F8070C">
      <w:pPr>
        <w:numPr>
          <w:ilvl w:val="0"/>
          <w:numId w:val="2"/>
        </w:numPr>
        <w:tabs>
          <w:tab w:val="clear" w:pos="390"/>
          <w:tab w:val="num" w:pos="709"/>
        </w:tabs>
        <w:ind w:left="709" w:hanging="142"/>
        <w:jc w:val="both"/>
        <w:rPr>
          <w:rFonts w:ascii="Arial" w:hAnsi="Arial"/>
          <w:sz w:val="22"/>
          <w:lang w:val="es-MX"/>
        </w:rPr>
      </w:pPr>
      <w:r w:rsidRPr="00726A8E">
        <w:rPr>
          <w:rFonts w:ascii="Arial" w:hAnsi="Arial"/>
          <w:sz w:val="22"/>
          <w:lang w:val="es-MX"/>
        </w:rPr>
        <w:t>Laboratorio F</w:t>
      </w:r>
    </w:p>
    <w:p w:rsidR="00E67FED" w:rsidRPr="00726A8E" w:rsidRDefault="00E67FED" w:rsidP="00F8070C">
      <w:pPr>
        <w:numPr>
          <w:ilvl w:val="0"/>
          <w:numId w:val="2"/>
        </w:numPr>
        <w:tabs>
          <w:tab w:val="clear" w:pos="390"/>
          <w:tab w:val="num" w:pos="709"/>
        </w:tabs>
        <w:ind w:left="709" w:hanging="142"/>
        <w:jc w:val="both"/>
        <w:rPr>
          <w:rFonts w:ascii="Arial" w:hAnsi="Arial"/>
          <w:sz w:val="22"/>
          <w:lang w:val="es-MX"/>
        </w:rPr>
      </w:pPr>
      <w:r w:rsidRPr="00726A8E">
        <w:rPr>
          <w:rFonts w:ascii="Arial" w:hAnsi="Arial"/>
          <w:sz w:val="22"/>
          <w:lang w:val="es-MX"/>
        </w:rPr>
        <w:t>Laboratorio G</w:t>
      </w:r>
    </w:p>
    <w:p w:rsidR="00E67FED" w:rsidRPr="00726A8E" w:rsidRDefault="00E67FED" w:rsidP="00F8070C">
      <w:pPr>
        <w:numPr>
          <w:ilvl w:val="0"/>
          <w:numId w:val="2"/>
        </w:numPr>
        <w:tabs>
          <w:tab w:val="clear" w:pos="390"/>
          <w:tab w:val="num" w:pos="709"/>
        </w:tabs>
        <w:ind w:left="709" w:hanging="142"/>
        <w:jc w:val="both"/>
        <w:rPr>
          <w:rFonts w:ascii="Arial" w:hAnsi="Arial"/>
          <w:sz w:val="22"/>
          <w:lang w:val="es-MX"/>
        </w:rPr>
      </w:pPr>
      <w:r w:rsidRPr="00726A8E">
        <w:rPr>
          <w:rFonts w:ascii="Arial" w:hAnsi="Arial"/>
          <w:sz w:val="22"/>
          <w:lang w:val="es-MX"/>
        </w:rPr>
        <w:t>Laboratorio H</w:t>
      </w:r>
    </w:p>
    <w:p w:rsidR="00E67FED" w:rsidRPr="00726A8E" w:rsidRDefault="00E67FED" w:rsidP="00F8070C">
      <w:pPr>
        <w:numPr>
          <w:ilvl w:val="0"/>
          <w:numId w:val="2"/>
        </w:numPr>
        <w:tabs>
          <w:tab w:val="clear" w:pos="390"/>
          <w:tab w:val="num" w:pos="709"/>
        </w:tabs>
        <w:ind w:left="709" w:hanging="142"/>
        <w:jc w:val="both"/>
        <w:rPr>
          <w:rFonts w:ascii="Arial" w:hAnsi="Arial"/>
          <w:sz w:val="22"/>
          <w:lang w:val="es-MX"/>
        </w:rPr>
      </w:pPr>
      <w:r w:rsidRPr="00726A8E">
        <w:rPr>
          <w:rFonts w:ascii="Arial" w:hAnsi="Arial"/>
          <w:sz w:val="22"/>
          <w:lang w:val="es-MX"/>
        </w:rPr>
        <w:t>Laboratorio I</w:t>
      </w:r>
    </w:p>
    <w:p w:rsidR="00E67FED" w:rsidRPr="00726A8E" w:rsidRDefault="00E67FED" w:rsidP="00F8070C">
      <w:pPr>
        <w:numPr>
          <w:ilvl w:val="0"/>
          <w:numId w:val="2"/>
        </w:numPr>
        <w:tabs>
          <w:tab w:val="clear" w:pos="390"/>
          <w:tab w:val="num" w:pos="709"/>
        </w:tabs>
        <w:ind w:left="709" w:hanging="142"/>
        <w:jc w:val="both"/>
        <w:rPr>
          <w:rFonts w:ascii="Arial" w:hAnsi="Arial"/>
          <w:sz w:val="22"/>
          <w:lang w:val="es-MX"/>
        </w:rPr>
      </w:pPr>
      <w:r w:rsidRPr="00726A8E">
        <w:rPr>
          <w:rFonts w:ascii="Arial" w:hAnsi="Arial"/>
          <w:sz w:val="22"/>
          <w:lang w:val="es-MX"/>
        </w:rPr>
        <w:t>Laboratorio J</w:t>
      </w:r>
    </w:p>
    <w:p w:rsidR="00F87568" w:rsidRPr="00726A8E" w:rsidRDefault="00564306" w:rsidP="00F87568">
      <w:pPr>
        <w:numPr>
          <w:ilvl w:val="0"/>
          <w:numId w:val="2"/>
        </w:numPr>
        <w:tabs>
          <w:tab w:val="clear" w:pos="390"/>
          <w:tab w:val="num" w:pos="709"/>
        </w:tabs>
        <w:ind w:left="709" w:hanging="142"/>
        <w:jc w:val="both"/>
        <w:rPr>
          <w:rFonts w:ascii="Arial" w:hAnsi="Arial"/>
          <w:strike/>
          <w:sz w:val="22"/>
          <w:lang w:val="es-MX"/>
        </w:rPr>
      </w:pPr>
      <w:r w:rsidRPr="00726A8E">
        <w:rPr>
          <w:rFonts w:ascii="Arial" w:hAnsi="Arial"/>
          <w:sz w:val="22"/>
          <w:lang w:val="es-MX"/>
        </w:rPr>
        <w:t>Laboratorio Piloto</w:t>
      </w:r>
      <w:r w:rsidR="006C7AA2" w:rsidRPr="00726A8E">
        <w:rPr>
          <w:rFonts w:ascii="Arial" w:hAnsi="Arial"/>
          <w:sz w:val="22"/>
          <w:lang w:val="es-MX"/>
        </w:rPr>
        <w:t xml:space="preserve">. </w:t>
      </w:r>
      <w:r w:rsidR="00726A8E" w:rsidRPr="00726A8E">
        <w:rPr>
          <w:rFonts w:ascii="Arial" w:hAnsi="Arial"/>
          <w:b/>
          <w:sz w:val="22"/>
          <w:lang w:val="es-MX"/>
        </w:rPr>
        <w:t>Calibración</w:t>
      </w:r>
      <w:r w:rsidR="006C7AA2" w:rsidRPr="00726A8E">
        <w:rPr>
          <w:rFonts w:ascii="Arial" w:hAnsi="Arial"/>
          <w:b/>
          <w:sz w:val="22"/>
          <w:lang w:val="es-MX"/>
        </w:rPr>
        <w:t xml:space="preserve"> Final</w:t>
      </w:r>
    </w:p>
    <w:p w:rsidR="002747F7" w:rsidRDefault="002747F7" w:rsidP="00C1466C">
      <w:pPr>
        <w:ind w:left="567"/>
        <w:jc w:val="both"/>
        <w:rPr>
          <w:rFonts w:ascii="Arial" w:hAnsi="Arial"/>
          <w:sz w:val="22"/>
          <w:lang w:val="es-MX"/>
        </w:rPr>
      </w:pPr>
    </w:p>
    <w:p w:rsidR="00F87568" w:rsidRPr="00CB615C" w:rsidRDefault="0089668C" w:rsidP="00C1466C">
      <w:pPr>
        <w:ind w:left="567"/>
        <w:jc w:val="both"/>
        <w:rPr>
          <w:rFonts w:ascii="Arial" w:hAnsi="Arial" w:cs="Arial"/>
          <w:color w:val="0070C0"/>
          <w:sz w:val="28"/>
          <w:szCs w:val="28"/>
        </w:rPr>
      </w:pPr>
      <w:r w:rsidRPr="00726A8E">
        <w:rPr>
          <w:rFonts w:ascii="Arial" w:hAnsi="Arial"/>
          <w:sz w:val="22"/>
          <w:lang w:val="es-MX"/>
        </w:rPr>
        <w:t xml:space="preserve">La secuencia </w:t>
      </w:r>
      <w:r w:rsidR="00E67FED" w:rsidRPr="00726A8E">
        <w:rPr>
          <w:rFonts w:ascii="Arial" w:hAnsi="Arial"/>
          <w:sz w:val="22"/>
          <w:lang w:val="es-MX"/>
        </w:rPr>
        <w:t xml:space="preserve">de participación de cada </w:t>
      </w:r>
      <w:r w:rsidR="00800A17" w:rsidRPr="00726A8E">
        <w:rPr>
          <w:rFonts w:ascii="Arial" w:hAnsi="Arial"/>
          <w:sz w:val="22"/>
          <w:lang w:val="es-MX"/>
        </w:rPr>
        <w:t>i</w:t>
      </w:r>
      <w:r w:rsidR="0077052C" w:rsidRPr="00726A8E">
        <w:rPr>
          <w:rFonts w:ascii="Arial" w:hAnsi="Arial"/>
          <w:sz w:val="22"/>
          <w:lang w:val="es-MX"/>
        </w:rPr>
        <w:t xml:space="preserve">nstitución </w:t>
      </w:r>
      <w:r w:rsidR="00800A17" w:rsidRPr="00726A8E">
        <w:rPr>
          <w:rFonts w:ascii="Arial" w:hAnsi="Arial"/>
          <w:sz w:val="22"/>
          <w:lang w:val="es-MX"/>
        </w:rPr>
        <w:t>p</w:t>
      </w:r>
      <w:r w:rsidR="0077052C" w:rsidRPr="00726A8E">
        <w:rPr>
          <w:rFonts w:ascii="Arial" w:hAnsi="Arial"/>
          <w:sz w:val="22"/>
          <w:lang w:val="es-MX"/>
        </w:rPr>
        <w:t>articipante</w:t>
      </w:r>
      <w:r w:rsidR="00800A17" w:rsidRPr="00726A8E">
        <w:rPr>
          <w:rFonts w:ascii="Arial" w:hAnsi="Arial"/>
          <w:sz w:val="22"/>
          <w:lang w:val="es-MX"/>
        </w:rPr>
        <w:t xml:space="preserve">, así como la </w:t>
      </w:r>
      <w:r w:rsidR="00726A8E" w:rsidRPr="00726A8E">
        <w:rPr>
          <w:rFonts w:ascii="Arial" w:hAnsi="Arial"/>
          <w:sz w:val="22"/>
          <w:lang w:val="es-MX"/>
        </w:rPr>
        <w:t>calibración intermedia del MUT</w:t>
      </w:r>
      <w:r w:rsidR="00800A17" w:rsidRPr="00726A8E">
        <w:rPr>
          <w:rFonts w:ascii="Arial" w:hAnsi="Arial"/>
          <w:sz w:val="22"/>
          <w:lang w:val="es-MX"/>
        </w:rPr>
        <w:t>,</w:t>
      </w:r>
      <w:r w:rsidR="0077052C" w:rsidRPr="00726A8E">
        <w:rPr>
          <w:rFonts w:ascii="Arial" w:hAnsi="Arial"/>
          <w:sz w:val="22"/>
          <w:lang w:val="es-MX"/>
        </w:rPr>
        <w:t xml:space="preserve"> </w:t>
      </w:r>
      <w:r w:rsidR="00E67FED" w:rsidRPr="00726A8E">
        <w:rPr>
          <w:rFonts w:ascii="Arial" w:hAnsi="Arial"/>
          <w:sz w:val="22"/>
          <w:lang w:val="es-MX"/>
        </w:rPr>
        <w:t xml:space="preserve">se </w:t>
      </w:r>
      <w:r w:rsidR="004B1376" w:rsidRPr="00726A8E">
        <w:rPr>
          <w:rFonts w:ascii="Arial" w:hAnsi="Arial"/>
          <w:sz w:val="22"/>
          <w:lang w:val="es-MX"/>
        </w:rPr>
        <w:t>fija</w:t>
      </w:r>
      <w:r w:rsidR="00F87568" w:rsidRPr="00726A8E">
        <w:rPr>
          <w:rFonts w:ascii="Arial" w:hAnsi="Arial"/>
          <w:sz w:val="22"/>
          <w:lang w:val="es-MX"/>
        </w:rPr>
        <w:t>rá según el P</w:t>
      </w:r>
      <w:r w:rsidR="00564306" w:rsidRPr="00726A8E">
        <w:rPr>
          <w:rFonts w:ascii="Arial" w:hAnsi="Arial"/>
          <w:sz w:val="22"/>
          <w:lang w:val="es-MX"/>
        </w:rPr>
        <w:t xml:space="preserve">rograma definitivo </w:t>
      </w:r>
      <w:r w:rsidR="00800A17" w:rsidRPr="00726A8E">
        <w:rPr>
          <w:rFonts w:ascii="Arial" w:hAnsi="Arial"/>
          <w:sz w:val="22"/>
          <w:lang w:val="es-MX"/>
        </w:rPr>
        <w:t>y</w:t>
      </w:r>
      <w:r w:rsidR="00564306" w:rsidRPr="00726A8E">
        <w:rPr>
          <w:rFonts w:ascii="Arial" w:hAnsi="Arial"/>
          <w:sz w:val="22"/>
          <w:lang w:val="es-MX"/>
        </w:rPr>
        <w:t xml:space="preserve"> depender</w:t>
      </w:r>
      <w:r w:rsidR="00800A17" w:rsidRPr="00726A8E">
        <w:rPr>
          <w:rFonts w:ascii="Arial" w:hAnsi="Arial"/>
          <w:sz w:val="22"/>
          <w:lang w:val="es-MX"/>
        </w:rPr>
        <w:t>á</w:t>
      </w:r>
      <w:r w:rsidR="00564306" w:rsidRPr="00726A8E">
        <w:rPr>
          <w:rFonts w:ascii="Arial" w:hAnsi="Arial"/>
          <w:sz w:val="22"/>
          <w:lang w:val="es-MX"/>
        </w:rPr>
        <w:t xml:space="preserve"> de la cantidad de </w:t>
      </w:r>
      <w:r w:rsidR="0077052C" w:rsidRPr="00726A8E">
        <w:rPr>
          <w:rFonts w:ascii="Arial" w:hAnsi="Arial"/>
          <w:sz w:val="22"/>
          <w:lang w:val="es-MX"/>
        </w:rPr>
        <w:t>p</w:t>
      </w:r>
      <w:r w:rsidR="00564306" w:rsidRPr="00726A8E">
        <w:rPr>
          <w:rFonts w:ascii="Arial" w:hAnsi="Arial"/>
          <w:sz w:val="22"/>
          <w:lang w:val="es-MX"/>
        </w:rPr>
        <w:t>articipantes.</w:t>
      </w:r>
    </w:p>
    <w:sectPr w:rsidR="00F87568" w:rsidRPr="00CB615C" w:rsidSect="00C1670E">
      <w:footerReference w:type="even" r:id="rId18"/>
      <w:footerReference w:type="default" r:id="rId19"/>
      <w:type w:val="oddPage"/>
      <w:pgSz w:w="11907" w:h="16839" w:code="9"/>
      <w:pgMar w:top="1418" w:right="1134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140" w:rsidRDefault="00A56140">
      <w:r>
        <w:separator/>
      </w:r>
    </w:p>
  </w:endnote>
  <w:endnote w:type="continuationSeparator" w:id="0">
    <w:p w:rsidR="00A56140" w:rsidRDefault="00A56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666" w:rsidRDefault="002B4666" w:rsidP="00D279F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B4666" w:rsidRDefault="002B4666" w:rsidP="00B36596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666" w:rsidRDefault="002B4666" w:rsidP="00D279F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67C73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2B4666" w:rsidRDefault="002B4666" w:rsidP="00B36596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140" w:rsidRDefault="00A56140">
      <w:r>
        <w:separator/>
      </w:r>
    </w:p>
  </w:footnote>
  <w:footnote w:type="continuationSeparator" w:id="0">
    <w:p w:rsidR="00A56140" w:rsidRDefault="00A561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707F3"/>
    <w:multiLevelType w:val="multilevel"/>
    <w:tmpl w:val="28BC10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64357BE"/>
    <w:multiLevelType w:val="hybridMultilevel"/>
    <w:tmpl w:val="F7F2A9E4"/>
    <w:lvl w:ilvl="0" w:tplc="D88606E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A8470C"/>
    <w:multiLevelType w:val="hybridMultilevel"/>
    <w:tmpl w:val="63C05620"/>
    <w:lvl w:ilvl="0" w:tplc="B5F4DE28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0E5126"/>
    <w:multiLevelType w:val="hybridMultilevel"/>
    <w:tmpl w:val="D556F6CE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B55EC5"/>
    <w:multiLevelType w:val="hybridMultilevel"/>
    <w:tmpl w:val="1CAA1552"/>
    <w:lvl w:ilvl="0" w:tplc="148EDD58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C729C6"/>
    <w:multiLevelType w:val="hybridMultilevel"/>
    <w:tmpl w:val="86FE5C90"/>
    <w:lvl w:ilvl="0" w:tplc="0C0A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>
    <w:nsid w:val="1BB64F87"/>
    <w:multiLevelType w:val="hybridMultilevel"/>
    <w:tmpl w:val="3DF665E6"/>
    <w:lvl w:ilvl="0" w:tplc="0C0A0001">
      <w:start w:val="1"/>
      <w:numFmt w:val="bullet"/>
      <w:lvlText w:val=""/>
      <w:lvlJc w:val="left"/>
      <w:pPr>
        <w:tabs>
          <w:tab w:val="num" w:pos="-911"/>
        </w:tabs>
        <w:ind w:left="-911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-191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529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1249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1969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2689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3409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4129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4849" w:hanging="360"/>
      </w:pPr>
      <w:rPr>
        <w:rFonts w:ascii="Wingdings" w:hAnsi="Wingdings" w:hint="default"/>
      </w:rPr>
    </w:lvl>
  </w:abstractNum>
  <w:abstractNum w:abstractNumId="7">
    <w:nsid w:val="1C830830"/>
    <w:multiLevelType w:val="multilevel"/>
    <w:tmpl w:val="80886992"/>
    <w:lvl w:ilvl="0">
      <w:start w:val="8"/>
      <w:numFmt w:val="decimal"/>
      <w:lvlText w:val="%1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18"/>
        </w:tabs>
        <w:ind w:left="1218" w:hanging="100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1431"/>
        </w:tabs>
        <w:ind w:left="1431" w:hanging="10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44"/>
        </w:tabs>
        <w:ind w:left="1644" w:hanging="10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45"/>
        </w:tabs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31"/>
        </w:tabs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8">
    <w:nsid w:val="1D0213AF"/>
    <w:multiLevelType w:val="singleLevel"/>
    <w:tmpl w:val="0C0A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</w:abstractNum>
  <w:abstractNum w:abstractNumId="9">
    <w:nsid w:val="1E81750B"/>
    <w:multiLevelType w:val="hybridMultilevel"/>
    <w:tmpl w:val="14BA6560"/>
    <w:lvl w:ilvl="0" w:tplc="0C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1F7F7F7C"/>
    <w:multiLevelType w:val="hybridMultilevel"/>
    <w:tmpl w:val="2F86811A"/>
    <w:lvl w:ilvl="0" w:tplc="4F5CD57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E13C9F"/>
    <w:multiLevelType w:val="hybridMultilevel"/>
    <w:tmpl w:val="A3F46632"/>
    <w:lvl w:ilvl="0" w:tplc="080A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30F2528"/>
    <w:multiLevelType w:val="hybridMultilevel"/>
    <w:tmpl w:val="B9126798"/>
    <w:lvl w:ilvl="0" w:tplc="B6A21420">
      <w:start w:val="1"/>
      <w:numFmt w:val="bullet"/>
      <w:lvlText w:val="o"/>
      <w:lvlJc w:val="left"/>
      <w:pPr>
        <w:tabs>
          <w:tab w:val="num" w:pos="1110"/>
        </w:tabs>
        <w:ind w:left="1110" w:hanging="360"/>
      </w:pPr>
      <w:rPr>
        <w:rFonts w:ascii="Courier New" w:hAnsi="Courier New" w:cs="Courier New" w:hint="default"/>
        <w:strike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abstractNum w:abstractNumId="13">
    <w:nsid w:val="2AEC5B44"/>
    <w:multiLevelType w:val="hybridMultilevel"/>
    <w:tmpl w:val="1518C14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FA2416"/>
    <w:multiLevelType w:val="singleLevel"/>
    <w:tmpl w:val="49FA7CB8"/>
    <w:lvl w:ilvl="0">
      <w:start w:val="9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</w:abstractNum>
  <w:abstractNum w:abstractNumId="15">
    <w:nsid w:val="35303E27"/>
    <w:multiLevelType w:val="hybridMultilevel"/>
    <w:tmpl w:val="580AE77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C04CB1"/>
    <w:multiLevelType w:val="hybridMultilevel"/>
    <w:tmpl w:val="E1343AEA"/>
    <w:lvl w:ilvl="0" w:tplc="080A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A80BD6"/>
    <w:multiLevelType w:val="singleLevel"/>
    <w:tmpl w:val="0C0A0001"/>
    <w:lvl w:ilvl="0">
      <w:start w:val="7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3748002A"/>
    <w:multiLevelType w:val="hybridMultilevel"/>
    <w:tmpl w:val="0D5618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472D93"/>
    <w:multiLevelType w:val="hybridMultilevel"/>
    <w:tmpl w:val="33F807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9323A1"/>
    <w:multiLevelType w:val="singleLevel"/>
    <w:tmpl w:val="C4F8053E"/>
    <w:lvl w:ilvl="0">
      <w:start w:val="5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ascii="Times New Roman" w:hAnsi="Times New Roman" w:hint="default"/>
      </w:rPr>
    </w:lvl>
  </w:abstractNum>
  <w:abstractNum w:abstractNumId="21">
    <w:nsid w:val="3F624CB3"/>
    <w:multiLevelType w:val="hybridMultilevel"/>
    <w:tmpl w:val="7A6CEF10"/>
    <w:lvl w:ilvl="0" w:tplc="0C0A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2">
    <w:nsid w:val="40716968"/>
    <w:multiLevelType w:val="hybridMultilevel"/>
    <w:tmpl w:val="357C63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B72B80"/>
    <w:multiLevelType w:val="hybridMultilevel"/>
    <w:tmpl w:val="00E6CFB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plc="0C0A0005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 w:tplc="0C0A000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A0003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 w:tplc="0C0A0005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 w:tplc="0C0A000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A0003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 w:tplc="0C0A0005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abstractNum w:abstractNumId="24">
    <w:nsid w:val="43457E98"/>
    <w:multiLevelType w:val="hybridMultilevel"/>
    <w:tmpl w:val="D9F666B4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5EB1DF5"/>
    <w:multiLevelType w:val="singleLevel"/>
    <w:tmpl w:val="09963B68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 w:val="0"/>
      </w:rPr>
    </w:lvl>
  </w:abstractNum>
  <w:abstractNum w:abstractNumId="26">
    <w:nsid w:val="46EF0C63"/>
    <w:multiLevelType w:val="hybridMultilevel"/>
    <w:tmpl w:val="E03E4B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4C79D0"/>
    <w:multiLevelType w:val="hybridMultilevel"/>
    <w:tmpl w:val="04DCEB78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8FB09B2"/>
    <w:multiLevelType w:val="hybridMultilevel"/>
    <w:tmpl w:val="6FD011D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B507C65"/>
    <w:multiLevelType w:val="hybridMultilevel"/>
    <w:tmpl w:val="0288620A"/>
    <w:lvl w:ilvl="0" w:tplc="0C0A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0">
    <w:nsid w:val="4DF91CC3"/>
    <w:multiLevelType w:val="hybridMultilevel"/>
    <w:tmpl w:val="4ACE396A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0E51896"/>
    <w:multiLevelType w:val="singleLevel"/>
    <w:tmpl w:val="C4F8053E"/>
    <w:lvl w:ilvl="0">
      <w:start w:val="5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ascii="Times New Roman" w:hAnsi="Times New Roman" w:hint="default"/>
      </w:rPr>
    </w:lvl>
  </w:abstractNum>
  <w:abstractNum w:abstractNumId="32">
    <w:nsid w:val="5AD20145"/>
    <w:multiLevelType w:val="hybridMultilevel"/>
    <w:tmpl w:val="B81E0E4C"/>
    <w:lvl w:ilvl="0" w:tplc="0C0A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3">
    <w:nsid w:val="60CD654F"/>
    <w:multiLevelType w:val="hybridMultilevel"/>
    <w:tmpl w:val="9B70B6D4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2CB5129"/>
    <w:multiLevelType w:val="singleLevel"/>
    <w:tmpl w:val="CA8AC540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</w:abstractNum>
  <w:abstractNum w:abstractNumId="35">
    <w:nsid w:val="66296FB4"/>
    <w:multiLevelType w:val="singleLevel"/>
    <w:tmpl w:val="48FC69BA"/>
    <w:lvl w:ilvl="0">
      <w:start w:val="6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</w:abstractNum>
  <w:abstractNum w:abstractNumId="36">
    <w:nsid w:val="684A34F0"/>
    <w:multiLevelType w:val="hybridMultilevel"/>
    <w:tmpl w:val="5720F734"/>
    <w:lvl w:ilvl="0" w:tplc="0C0A0001">
      <w:start w:val="1"/>
      <w:numFmt w:val="bullet"/>
      <w:lvlText w:val=""/>
      <w:lvlJc w:val="left"/>
      <w:pPr>
        <w:ind w:left="1206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78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350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422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1494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1566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1638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1710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17824" w:hanging="360"/>
      </w:pPr>
      <w:rPr>
        <w:rFonts w:ascii="Wingdings" w:hAnsi="Wingdings" w:hint="default"/>
      </w:rPr>
    </w:lvl>
  </w:abstractNum>
  <w:abstractNum w:abstractNumId="37">
    <w:nsid w:val="6935682E"/>
    <w:multiLevelType w:val="hybridMultilevel"/>
    <w:tmpl w:val="FE78FEA4"/>
    <w:lvl w:ilvl="0" w:tplc="796A3FF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8">
    <w:nsid w:val="69DD07B6"/>
    <w:multiLevelType w:val="hybridMultilevel"/>
    <w:tmpl w:val="1502377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>
    <w:nsid w:val="6DBE6127"/>
    <w:multiLevelType w:val="hybridMultilevel"/>
    <w:tmpl w:val="294A433C"/>
    <w:lvl w:ilvl="0" w:tplc="BA90B034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73D507B7"/>
    <w:multiLevelType w:val="hybridMultilevel"/>
    <w:tmpl w:val="254657D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76650FD"/>
    <w:multiLevelType w:val="singleLevel"/>
    <w:tmpl w:val="88325846"/>
    <w:lvl w:ilvl="0">
      <w:start w:val="6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</w:abstractNum>
  <w:num w:numId="1">
    <w:abstractNumId w:val="34"/>
  </w:num>
  <w:num w:numId="2">
    <w:abstractNumId w:val="31"/>
  </w:num>
  <w:num w:numId="3">
    <w:abstractNumId w:val="25"/>
  </w:num>
  <w:num w:numId="4">
    <w:abstractNumId w:val="17"/>
  </w:num>
  <w:num w:numId="5">
    <w:abstractNumId w:val="14"/>
  </w:num>
  <w:num w:numId="6">
    <w:abstractNumId w:val="8"/>
  </w:num>
  <w:num w:numId="7">
    <w:abstractNumId w:val="41"/>
  </w:num>
  <w:num w:numId="8">
    <w:abstractNumId w:val="20"/>
  </w:num>
  <w:num w:numId="9">
    <w:abstractNumId w:val="0"/>
  </w:num>
  <w:num w:numId="10">
    <w:abstractNumId w:val="35"/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</w:num>
  <w:num w:numId="13">
    <w:abstractNumId w:val="21"/>
  </w:num>
  <w:num w:numId="14">
    <w:abstractNumId w:val="38"/>
  </w:num>
  <w:num w:numId="15">
    <w:abstractNumId w:val="28"/>
  </w:num>
  <w:num w:numId="16">
    <w:abstractNumId w:val="37"/>
  </w:num>
  <w:num w:numId="17">
    <w:abstractNumId w:val="39"/>
  </w:num>
  <w:num w:numId="18">
    <w:abstractNumId w:val="7"/>
  </w:num>
  <w:num w:numId="19">
    <w:abstractNumId w:val="4"/>
  </w:num>
  <w:num w:numId="20">
    <w:abstractNumId w:val="2"/>
  </w:num>
  <w:num w:numId="21">
    <w:abstractNumId w:val="16"/>
  </w:num>
  <w:num w:numId="22">
    <w:abstractNumId w:val="6"/>
  </w:num>
  <w:num w:numId="23">
    <w:abstractNumId w:val="11"/>
  </w:num>
  <w:num w:numId="24">
    <w:abstractNumId w:val="3"/>
  </w:num>
  <w:num w:numId="25">
    <w:abstractNumId w:val="12"/>
  </w:num>
  <w:num w:numId="26">
    <w:abstractNumId w:val="5"/>
  </w:num>
  <w:num w:numId="27">
    <w:abstractNumId w:val="29"/>
  </w:num>
  <w:num w:numId="28">
    <w:abstractNumId w:val="27"/>
  </w:num>
  <w:num w:numId="29">
    <w:abstractNumId w:val="33"/>
  </w:num>
  <w:num w:numId="30">
    <w:abstractNumId w:val="24"/>
  </w:num>
  <w:num w:numId="31">
    <w:abstractNumId w:val="30"/>
  </w:num>
  <w:num w:numId="32">
    <w:abstractNumId w:val="18"/>
  </w:num>
  <w:num w:numId="33">
    <w:abstractNumId w:val="26"/>
  </w:num>
  <w:num w:numId="34">
    <w:abstractNumId w:val="36"/>
  </w:num>
  <w:num w:numId="35">
    <w:abstractNumId w:val="19"/>
  </w:num>
  <w:num w:numId="36">
    <w:abstractNumId w:val="22"/>
  </w:num>
  <w:num w:numId="37">
    <w:abstractNumId w:val="15"/>
  </w:num>
  <w:num w:numId="38">
    <w:abstractNumId w:val="13"/>
  </w:num>
  <w:num w:numId="39">
    <w:abstractNumId w:val="10"/>
  </w:num>
  <w:num w:numId="40">
    <w:abstractNumId w:val="1"/>
  </w:num>
  <w:num w:numId="41">
    <w:abstractNumId w:val="9"/>
  </w:num>
  <w:num w:numId="42">
    <w:abstractNumId w:val="40"/>
  </w:num>
  <w:num w:numId="4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D68"/>
    <w:rsid w:val="000013E0"/>
    <w:rsid w:val="00007ACB"/>
    <w:rsid w:val="00014EC5"/>
    <w:rsid w:val="00016662"/>
    <w:rsid w:val="00016D74"/>
    <w:rsid w:val="00016FB2"/>
    <w:rsid w:val="000211C4"/>
    <w:rsid w:val="00021F49"/>
    <w:rsid w:val="0002713E"/>
    <w:rsid w:val="00030C03"/>
    <w:rsid w:val="000416FD"/>
    <w:rsid w:val="00052BA9"/>
    <w:rsid w:val="0005636D"/>
    <w:rsid w:val="00062A9F"/>
    <w:rsid w:val="00066344"/>
    <w:rsid w:val="00071451"/>
    <w:rsid w:val="0007687C"/>
    <w:rsid w:val="00087C84"/>
    <w:rsid w:val="000A62A8"/>
    <w:rsid w:val="000B63E4"/>
    <w:rsid w:val="000D5CAD"/>
    <w:rsid w:val="000F1C0C"/>
    <w:rsid w:val="000F3F32"/>
    <w:rsid w:val="000F5916"/>
    <w:rsid w:val="00105D81"/>
    <w:rsid w:val="001113D7"/>
    <w:rsid w:val="001142BD"/>
    <w:rsid w:val="00115AD8"/>
    <w:rsid w:val="00121A7A"/>
    <w:rsid w:val="001268B2"/>
    <w:rsid w:val="00130AD2"/>
    <w:rsid w:val="00130B42"/>
    <w:rsid w:val="001310E8"/>
    <w:rsid w:val="00132243"/>
    <w:rsid w:val="001337B9"/>
    <w:rsid w:val="001362B1"/>
    <w:rsid w:val="0014134D"/>
    <w:rsid w:val="00155213"/>
    <w:rsid w:val="00170D68"/>
    <w:rsid w:val="0018235A"/>
    <w:rsid w:val="00182A41"/>
    <w:rsid w:val="00182AE6"/>
    <w:rsid w:val="00193E84"/>
    <w:rsid w:val="001B5F1F"/>
    <w:rsid w:val="001D2B9D"/>
    <w:rsid w:val="001E1B58"/>
    <w:rsid w:val="001E52F4"/>
    <w:rsid w:val="001E786A"/>
    <w:rsid w:val="001F6DBC"/>
    <w:rsid w:val="00207666"/>
    <w:rsid w:val="0021160C"/>
    <w:rsid w:val="00227717"/>
    <w:rsid w:val="0023130F"/>
    <w:rsid w:val="0023174A"/>
    <w:rsid w:val="00232763"/>
    <w:rsid w:val="002352A1"/>
    <w:rsid w:val="002364BA"/>
    <w:rsid w:val="00247D66"/>
    <w:rsid w:val="00257782"/>
    <w:rsid w:val="00260975"/>
    <w:rsid w:val="00263370"/>
    <w:rsid w:val="002666EA"/>
    <w:rsid w:val="0026710C"/>
    <w:rsid w:val="00271442"/>
    <w:rsid w:val="00271FE4"/>
    <w:rsid w:val="0027245F"/>
    <w:rsid w:val="002747F7"/>
    <w:rsid w:val="002777EA"/>
    <w:rsid w:val="00286EEA"/>
    <w:rsid w:val="00286FAB"/>
    <w:rsid w:val="00287C08"/>
    <w:rsid w:val="00290A54"/>
    <w:rsid w:val="00291C6E"/>
    <w:rsid w:val="00293F84"/>
    <w:rsid w:val="002A10C1"/>
    <w:rsid w:val="002A4972"/>
    <w:rsid w:val="002B0485"/>
    <w:rsid w:val="002B4666"/>
    <w:rsid w:val="002C381B"/>
    <w:rsid w:val="002D1200"/>
    <w:rsid w:val="002D6425"/>
    <w:rsid w:val="002E372C"/>
    <w:rsid w:val="002F1758"/>
    <w:rsid w:val="002F4843"/>
    <w:rsid w:val="002F7403"/>
    <w:rsid w:val="00301146"/>
    <w:rsid w:val="00310994"/>
    <w:rsid w:val="0031113B"/>
    <w:rsid w:val="003221FB"/>
    <w:rsid w:val="00327404"/>
    <w:rsid w:val="00342B4C"/>
    <w:rsid w:val="0034439E"/>
    <w:rsid w:val="0034670A"/>
    <w:rsid w:val="00351023"/>
    <w:rsid w:val="00353B3F"/>
    <w:rsid w:val="00355D1A"/>
    <w:rsid w:val="00357027"/>
    <w:rsid w:val="0036449D"/>
    <w:rsid w:val="00365169"/>
    <w:rsid w:val="00365E51"/>
    <w:rsid w:val="003703A2"/>
    <w:rsid w:val="00371D4E"/>
    <w:rsid w:val="0037433D"/>
    <w:rsid w:val="00374AC2"/>
    <w:rsid w:val="0038396D"/>
    <w:rsid w:val="003861CD"/>
    <w:rsid w:val="00387E32"/>
    <w:rsid w:val="00391141"/>
    <w:rsid w:val="00392854"/>
    <w:rsid w:val="003A0D8B"/>
    <w:rsid w:val="003A5433"/>
    <w:rsid w:val="003B1FD7"/>
    <w:rsid w:val="003C23E6"/>
    <w:rsid w:val="003E2EE8"/>
    <w:rsid w:val="003E5CD3"/>
    <w:rsid w:val="003E7527"/>
    <w:rsid w:val="003F23B5"/>
    <w:rsid w:val="003F2C4A"/>
    <w:rsid w:val="003F3F1E"/>
    <w:rsid w:val="003F4DC6"/>
    <w:rsid w:val="003F5952"/>
    <w:rsid w:val="00400810"/>
    <w:rsid w:val="00405088"/>
    <w:rsid w:val="0041075F"/>
    <w:rsid w:val="00412BDC"/>
    <w:rsid w:val="00416133"/>
    <w:rsid w:val="00416163"/>
    <w:rsid w:val="004241B3"/>
    <w:rsid w:val="00432AE0"/>
    <w:rsid w:val="00440FD5"/>
    <w:rsid w:val="004416F1"/>
    <w:rsid w:val="004430BB"/>
    <w:rsid w:val="004445ED"/>
    <w:rsid w:val="00444FA7"/>
    <w:rsid w:val="00451854"/>
    <w:rsid w:val="00460CDD"/>
    <w:rsid w:val="00462FB0"/>
    <w:rsid w:val="004772A9"/>
    <w:rsid w:val="00492506"/>
    <w:rsid w:val="004A2B0A"/>
    <w:rsid w:val="004A31DB"/>
    <w:rsid w:val="004B1376"/>
    <w:rsid w:val="004E48C5"/>
    <w:rsid w:val="004E5F9C"/>
    <w:rsid w:val="004E67F7"/>
    <w:rsid w:val="004F2A35"/>
    <w:rsid w:val="004F57AE"/>
    <w:rsid w:val="004F690C"/>
    <w:rsid w:val="00521000"/>
    <w:rsid w:val="00530085"/>
    <w:rsid w:val="00537051"/>
    <w:rsid w:val="00546A7E"/>
    <w:rsid w:val="0055321D"/>
    <w:rsid w:val="00556685"/>
    <w:rsid w:val="00561874"/>
    <w:rsid w:val="005637EB"/>
    <w:rsid w:val="00564306"/>
    <w:rsid w:val="00564E89"/>
    <w:rsid w:val="00570ABF"/>
    <w:rsid w:val="0057686E"/>
    <w:rsid w:val="00576C76"/>
    <w:rsid w:val="00580A7E"/>
    <w:rsid w:val="0059696B"/>
    <w:rsid w:val="005A0939"/>
    <w:rsid w:val="005C69D1"/>
    <w:rsid w:val="005D3B09"/>
    <w:rsid w:val="005D4684"/>
    <w:rsid w:val="005E1E14"/>
    <w:rsid w:val="005E6223"/>
    <w:rsid w:val="005E721D"/>
    <w:rsid w:val="006104EC"/>
    <w:rsid w:val="00625C65"/>
    <w:rsid w:val="006275E2"/>
    <w:rsid w:val="0063227B"/>
    <w:rsid w:val="006359B2"/>
    <w:rsid w:val="00635BDB"/>
    <w:rsid w:val="00646EC1"/>
    <w:rsid w:val="006564C1"/>
    <w:rsid w:val="00661292"/>
    <w:rsid w:val="006641AC"/>
    <w:rsid w:val="00665B3D"/>
    <w:rsid w:val="00665E43"/>
    <w:rsid w:val="0067053B"/>
    <w:rsid w:val="00671BE4"/>
    <w:rsid w:val="006763E9"/>
    <w:rsid w:val="00693A84"/>
    <w:rsid w:val="006A0911"/>
    <w:rsid w:val="006A0F0F"/>
    <w:rsid w:val="006B2FA6"/>
    <w:rsid w:val="006C4122"/>
    <w:rsid w:val="006C7AA2"/>
    <w:rsid w:val="006D4EB6"/>
    <w:rsid w:val="006D71E8"/>
    <w:rsid w:val="006E0351"/>
    <w:rsid w:val="006E391A"/>
    <w:rsid w:val="006F0754"/>
    <w:rsid w:val="006F4ED1"/>
    <w:rsid w:val="00700E56"/>
    <w:rsid w:val="00705ABD"/>
    <w:rsid w:val="00706278"/>
    <w:rsid w:val="00725034"/>
    <w:rsid w:val="00726A8E"/>
    <w:rsid w:val="007445C1"/>
    <w:rsid w:val="00756BED"/>
    <w:rsid w:val="00763AE7"/>
    <w:rsid w:val="00765890"/>
    <w:rsid w:val="0077052C"/>
    <w:rsid w:val="00784460"/>
    <w:rsid w:val="00784E33"/>
    <w:rsid w:val="00786969"/>
    <w:rsid w:val="007877BB"/>
    <w:rsid w:val="007932AF"/>
    <w:rsid w:val="007A508E"/>
    <w:rsid w:val="007A51E9"/>
    <w:rsid w:val="007A763E"/>
    <w:rsid w:val="007B20BA"/>
    <w:rsid w:val="007B5CA1"/>
    <w:rsid w:val="007D2625"/>
    <w:rsid w:val="007D7861"/>
    <w:rsid w:val="007E77AF"/>
    <w:rsid w:val="007F6F22"/>
    <w:rsid w:val="00800A17"/>
    <w:rsid w:val="00802238"/>
    <w:rsid w:val="008067EC"/>
    <w:rsid w:val="008101C5"/>
    <w:rsid w:val="00821B73"/>
    <w:rsid w:val="00831365"/>
    <w:rsid w:val="008358A0"/>
    <w:rsid w:val="008358C4"/>
    <w:rsid w:val="008400EB"/>
    <w:rsid w:val="008410CF"/>
    <w:rsid w:val="00851033"/>
    <w:rsid w:val="00851FE5"/>
    <w:rsid w:val="008536C1"/>
    <w:rsid w:val="00864A6B"/>
    <w:rsid w:val="00871686"/>
    <w:rsid w:val="00884506"/>
    <w:rsid w:val="00885E94"/>
    <w:rsid w:val="00891B6B"/>
    <w:rsid w:val="0089668C"/>
    <w:rsid w:val="008A0340"/>
    <w:rsid w:val="008A0A86"/>
    <w:rsid w:val="008A29E1"/>
    <w:rsid w:val="008B0BA5"/>
    <w:rsid w:val="008B6E96"/>
    <w:rsid w:val="008C1370"/>
    <w:rsid w:val="008C7F9F"/>
    <w:rsid w:val="008D4AC7"/>
    <w:rsid w:val="008D55D9"/>
    <w:rsid w:val="008D5709"/>
    <w:rsid w:val="008E4C69"/>
    <w:rsid w:val="008F093B"/>
    <w:rsid w:val="008F3BDE"/>
    <w:rsid w:val="008F5518"/>
    <w:rsid w:val="00901520"/>
    <w:rsid w:val="009137F3"/>
    <w:rsid w:val="0091727E"/>
    <w:rsid w:val="00921CC2"/>
    <w:rsid w:val="00927FA0"/>
    <w:rsid w:val="0093730F"/>
    <w:rsid w:val="0095371B"/>
    <w:rsid w:val="00953B55"/>
    <w:rsid w:val="00963681"/>
    <w:rsid w:val="0096624D"/>
    <w:rsid w:val="00966D9A"/>
    <w:rsid w:val="0097496C"/>
    <w:rsid w:val="0097669F"/>
    <w:rsid w:val="009862F5"/>
    <w:rsid w:val="00986E8E"/>
    <w:rsid w:val="00995060"/>
    <w:rsid w:val="00995FD2"/>
    <w:rsid w:val="009A3B53"/>
    <w:rsid w:val="009B67E5"/>
    <w:rsid w:val="009B6EF5"/>
    <w:rsid w:val="009C0F36"/>
    <w:rsid w:val="009C4AE7"/>
    <w:rsid w:val="009D6176"/>
    <w:rsid w:val="009E0E5F"/>
    <w:rsid w:val="009E31C4"/>
    <w:rsid w:val="009E338D"/>
    <w:rsid w:val="009F7F21"/>
    <w:rsid w:val="00A0185D"/>
    <w:rsid w:val="00A02C86"/>
    <w:rsid w:val="00A10CB5"/>
    <w:rsid w:val="00A17B20"/>
    <w:rsid w:val="00A236FF"/>
    <w:rsid w:val="00A23C82"/>
    <w:rsid w:val="00A268F3"/>
    <w:rsid w:val="00A32C52"/>
    <w:rsid w:val="00A37AA5"/>
    <w:rsid w:val="00A42453"/>
    <w:rsid w:val="00A45C9A"/>
    <w:rsid w:val="00A4651B"/>
    <w:rsid w:val="00A54269"/>
    <w:rsid w:val="00A552BE"/>
    <w:rsid w:val="00A56140"/>
    <w:rsid w:val="00A57288"/>
    <w:rsid w:val="00A5775A"/>
    <w:rsid w:val="00A60895"/>
    <w:rsid w:val="00A61782"/>
    <w:rsid w:val="00A61DA4"/>
    <w:rsid w:val="00A70B49"/>
    <w:rsid w:val="00A748F0"/>
    <w:rsid w:val="00A947E3"/>
    <w:rsid w:val="00A96C5D"/>
    <w:rsid w:val="00A96C7B"/>
    <w:rsid w:val="00A97F6B"/>
    <w:rsid w:val="00AA0528"/>
    <w:rsid w:val="00AB0443"/>
    <w:rsid w:val="00AB34AB"/>
    <w:rsid w:val="00AC110F"/>
    <w:rsid w:val="00AC6686"/>
    <w:rsid w:val="00AE647B"/>
    <w:rsid w:val="00AE7C11"/>
    <w:rsid w:val="00AF1994"/>
    <w:rsid w:val="00AF2360"/>
    <w:rsid w:val="00B00215"/>
    <w:rsid w:val="00B2174C"/>
    <w:rsid w:val="00B22D8A"/>
    <w:rsid w:val="00B23EDD"/>
    <w:rsid w:val="00B30FB4"/>
    <w:rsid w:val="00B36596"/>
    <w:rsid w:val="00B37423"/>
    <w:rsid w:val="00B37457"/>
    <w:rsid w:val="00B5347D"/>
    <w:rsid w:val="00B53FF5"/>
    <w:rsid w:val="00B747EB"/>
    <w:rsid w:val="00B9146B"/>
    <w:rsid w:val="00B91ECA"/>
    <w:rsid w:val="00B92118"/>
    <w:rsid w:val="00B9796F"/>
    <w:rsid w:val="00B97DAB"/>
    <w:rsid w:val="00BA6A4D"/>
    <w:rsid w:val="00BA76BF"/>
    <w:rsid w:val="00BB1513"/>
    <w:rsid w:val="00BB288B"/>
    <w:rsid w:val="00BB3C7A"/>
    <w:rsid w:val="00BC1172"/>
    <w:rsid w:val="00BD4F7B"/>
    <w:rsid w:val="00BE53FD"/>
    <w:rsid w:val="00BE5476"/>
    <w:rsid w:val="00BE6E45"/>
    <w:rsid w:val="00BF231F"/>
    <w:rsid w:val="00C0276C"/>
    <w:rsid w:val="00C032D8"/>
    <w:rsid w:val="00C07748"/>
    <w:rsid w:val="00C07FCD"/>
    <w:rsid w:val="00C107CD"/>
    <w:rsid w:val="00C1466C"/>
    <w:rsid w:val="00C1670E"/>
    <w:rsid w:val="00C209D8"/>
    <w:rsid w:val="00C23ABA"/>
    <w:rsid w:val="00C31D4A"/>
    <w:rsid w:val="00C40076"/>
    <w:rsid w:val="00C41D79"/>
    <w:rsid w:val="00C5258B"/>
    <w:rsid w:val="00C52D9B"/>
    <w:rsid w:val="00C5475C"/>
    <w:rsid w:val="00C56176"/>
    <w:rsid w:val="00C6527A"/>
    <w:rsid w:val="00C7011D"/>
    <w:rsid w:val="00C816A3"/>
    <w:rsid w:val="00C82C1D"/>
    <w:rsid w:val="00C93A49"/>
    <w:rsid w:val="00CA72AE"/>
    <w:rsid w:val="00CB615C"/>
    <w:rsid w:val="00CD3B61"/>
    <w:rsid w:val="00CF74DF"/>
    <w:rsid w:val="00CF7746"/>
    <w:rsid w:val="00D03215"/>
    <w:rsid w:val="00D06460"/>
    <w:rsid w:val="00D06EBF"/>
    <w:rsid w:val="00D07AAF"/>
    <w:rsid w:val="00D13304"/>
    <w:rsid w:val="00D14CA1"/>
    <w:rsid w:val="00D1772B"/>
    <w:rsid w:val="00D205BF"/>
    <w:rsid w:val="00D25F5D"/>
    <w:rsid w:val="00D279F8"/>
    <w:rsid w:val="00D3559B"/>
    <w:rsid w:val="00D40564"/>
    <w:rsid w:val="00D42646"/>
    <w:rsid w:val="00D42FB9"/>
    <w:rsid w:val="00D46509"/>
    <w:rsid w:val="00D568EE"/>
    <w:rsid w:val="00D578DC"/>
    <w:rsid w:val="00D6786C"/>
    <w:rsid w:val="00D73E16"/>
    <w:rsid w:val="00D86FB4"/>
    <w:rsid w:val="00D8728A"/>
    <w:rsid w:val="00D96474"/>
    <w:rsid w:val="00D97BC9"/>
    <w:rsid w:val="00DC29A8"/>
    <w:rsid w:val="00DD2EFB"/>
    <w:rsid w:val="00E01258"/>
    <w:rsid w:val="00E13020"/>
    <w:rsid w:val="00E14D7F"/>
    <w:rsid w:val="00E20658"/>
    <w:rsid w:val="00E20948"/>
    <w:rsid w:val="00E30331"/>
    <w:rsid w:val="00E42C32"/>
    <w:rsid w:val="00E446D3"/>
    <w:rsid w:val="00E47FCD"/>
    <w:rsid w:val="00E57A73"/>
    <w:rsid w:val="00E621CE"/>
    <w:rsid w:val="00E66889"/>
    <w:rsid w:val="00E67C73"/>
    <w:rsid w:val="00E67FED"/>
    <w:rsid w:val="00E713B7"/>
    <w:rsid w:val="00E80990"/>
    <w:rsid w:val="00E81D4C"/>
    <w:rsid w:val="00E94145"/>
    <w:rsid w:val="00E961DE"/>
    <w:rsid w:val="00EA33C0"/>
    <w:rsid w:val="00EA4538"/>
    <w:rsid w:val="00EA752B"/>
    <w:rsid w:val="00EB498F"/>
    <w:rsid w:val="00EB4CA2"/>
    <w:rsid w:val="00EB53CD"/>
    <w:rsid w:val="00EC0B30"/>
    <w:rsid w:val="00EC200E"/>
    <w:rsid w:val="00EC2086"/>
    <w:rsid w:val="00ED0379"/>
    <w:rsid w:val="00ED4F18"/>
    <w:rsid w:val="00EE39CE"/>
    <w:rsid w:val="00EF1DDF"/>
    <w:rsid w:val="00EF2297"/>
    <w:rsid w:val="00F0166D"/>
    <w:rsid w:val="00F01873"/>
    <w:rsid w:val="00F02C74"/>
    <w:rsid w:val="00F1344E"/>
    <w:rsid w:val="00F13660"/>
    <w:rsid w:val="00F23464"/>
    <w:rsid w:val="00F34054"/>
    <w:rsid w:val="00F340E8"/>
    <w:rsid w:val="00F42862"/>
    <w:rsid w:val="00F43EDE"/>
    <w:rsid w:val="00F470E2"/>
    <w:rsid w:val="00F52546"/>
    <w:rsid w:val="00F634B7"/>
    <w:rsid w:val="00F705DB"/>
    <w:rsid w:val="00F70DBE"/>
    <w:rsid w:val="00F765A7"/>
    <w:rsid w:val="00F8070C"/>
    <w:rsid w:val="00F84442"/>
    <w:rsid w:val="00F84C39"/>
    <w:rsid w:val="00F87568"/>
    <w:rsid w:val="00F95DF8"/>
    <w:rsid w:val="00FA6BD6"/>
    <w:rsid w:val="00FA7E58"/>
    <w:rsid w:val="00FB7B30"/>
    <w:rsid w:val="00FC1182"/>
    <w:rsid w:val="00FC6B1D"/>
    <w:rsid w:val="00FC7E11"/>
    <w:rsid w:val="00FE108A"/>
    <w:rsid w:val="00FE7D33"/>
    <w:rsid w:val="00FF1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2506"/>
  </w:style>
  <w:style w:type="paragraph" w:styleId="Ttulo1">
    <w:name w:val="heading 1"/>
    <w:basedOn w:val="Normal"/>
    <w:next w:val="Normal"/>
    <w:qFormat/>
    <w:rsid w:val="005D4684"/>
    <w:pPr>
      <w:keepNext/>
      <w:jc w:val="center"/>
      <w:outlineLvl w:val="0"/>
    </w:pPr>
    <w:rPr>
      <w:rFonts w:ascii="Arial" w:hAnsi="Arial"/>
      <w:b/>
      <w:sz w:val="22"/>
      <w:lang w:val="es-MX"/>
    </w:rPr>
  </w:style>
  <w:style w:type="paragraph" w:styleId="Ttulo2">
    <w:name w:val="heading 2"/>
    <w:basedOn w:val="Normal"/>
    <w:next w:val="Normal"/>
    <w:qFormat/>
    <w:rsid w:val="005D4684"/>
    <w:pPr>
      <w:keepNext/>
      <w:jc w:val="both"/>
      <w:outlineLvl w:val="1"/>
    </w:pPr>
    <w:rPr>
      <w:rFonts w:ascii="Arial" w:hAnsi="Arial"/>
      <w:b/>
      <w:sz w:val="22"/>
      <w:lang w:val="es-MX"/>
    </w:rPr>
  </w:style>
  <w:style w:type="paragraph" w:styleId="Ttulo3">
    <w:name w:val="heading 3"/>
    <w:basedOn w:val="Normal"/>
    <w:next w:val="Normal"/>
    <w:qFormat/>
    <w:rsid w:val="005D4684"/>
    <w:pPr>
      <w:keepNext/>
      <w:outlineLvl w:val="2"/>
    </w:pPr>
    <w:rPr>
      <w:rFonts w:ascii="Univers" w:hAnsi="Univers"/>
      <w:b/>
      <w:sz w:val="22"/>
    </w:rPr>
  </w:style>
  <w:style w:type="paragraph" w:styleId="Ttulo4">
    <w:name w:val="heading 4"/>
    <w:basedOn w:val="Normal"/>
    <w:next w:val="Normal"/>
    <w:qFormat/>
    <w:rsid w:val="005D4684"/>
    <w:pPr>
      <w:keepNext/>
      <w:jc w:val="center"/>
      <w:outlineLvl w:val="3"/>
    </w:pPr>
    <w:rPr>
      <w:b/>
      <w:sz w:val="24"/>
    </w:rPr>
  </w:style>
  <w:style w:type="paragraph" w:styleId="Ttulo5">
    <w:name w:val="heading 5"/>
    <w:basedOn w:val="Normal"/>
    <w:next w:val="Normal"/>
    <w:qFormat/>
    <w:rsid w:val="005D4684"/>
    <w:pPr>
      <w:keepNext/>
      <w:spacing w:before="120" w:after="120" w:line="120" w:lineRule="auto"/>
      <w:ind w:left="-709"/>
      <w:jc w:val="right"/>
      <w:outlineLvl w:val="4"/>
    </w:pPr>
    <w:rPr>
      <w:rFonts w:ascii="Arial" w:hAnsi="Arial"/>
      <w:b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5D4684"/>
    <w:pPr>
      <w:jc w:val="center"/>
    </w:pPr>
    <w:rPr>
      <w:rFonts w:ascii="Arial" w:hAnsi="Arial"/>
      <w:b/>
      <w:sz w:val="22"/>
      <w:lang w:val="es-MX"/>
    </w:rPr>
  </w:style>
  <w:style w:type="paragraph" w:styleId="Textoindependiente">
    <w:name w:val="Body Text"/>
    <w:basedOn w:val="Normal"/>
    <w:rsid w:val="005D4684"/>
    <w:pPr>
      <w:jc w:val="both"/>
    </w:pPr>
    <w:rPr>
      <w:rFonts w:ascii="Arial" w:hAnsi="Arial"/>
      <w:sz w:val="22"/>
      <w:lang w:val="es-MX"/>
    </w:rPr>
  </w:style>
  <w:style w:type="paragraph" w:styleId="Sangradetextonormal">
    <w:name w:val="Body Text Indent"/>
    <w:basedOn w:val="Normal"/>
    <w:rsid w:val="005D4684"/>
    <w:pPr>
      <w:ind w:left="705" w:hanging="705"/>
      <w:jc w:val="both"/>
    </w:pPr>
    <w:rPr>
      <w:rFonts w:ascii="Arial" w:hAnsi="Arial"/>
      <w:b/>
      <w:sz w:val="22"/>
      <w:lang w:val="es-MX"/>
    </w:rPr>
  </w:style>
  <w:style w:type="paragraph" w:styleId="Textoindependiente2">
    <w:name w:val="Body Text 2"/>
    <w:basedOn w:val="Normal"/>
    <w:rsid w:val="005D4684"/>
    <w:pPr>
      <w:jc w:val="both"/>
    </w:pPr>
    <w:rPr>
      <w:rFonts w:ascii="Arial" w:hAnsi="Arial"/>
      <w:b/>
      <w:sz w:val="22"/>
      <w:lang w:val="es-MX"/>
    </w:rPr>
  </w:style>
  <w:style w:type="paragraph" w:styleId="Piedepgina">
    <w:name w:val="footer"/>
    <w:basedOn w:val="Normal"/>
    <w:rsid w:val="005D4684"/>
    <w:pPr>
      <w:tabs>
        <w:tab w:val="center" w:pos="4252"/>
        <w:tab w:val="right" w:pos="8504"/>
      </w:tabs>
      <w:jc w:val="both"/>
    </w:pPr>
    <w:rPr>
      <w:rFonts w:ascii="Univers" w:hAnsi="Univers"/>
      <w:sz w:val="24"/>
      <w:lang w:val="es-ES_tradnl"/>
    </w:rPr>
  </w:style>
  <w:style w:type="paragraph" w:styleId="Textoindependiente3">
    <w:name w:val="Body Text 3"/>
    <w:basedOn w:val="Normal"/>
    <w:rsid w:val="005D4684"/>
    <w:rPr>
      <w:rFonts w:ascii="Arial" w:hAnsi="Arial"/>
      <w:sz w:val="22"/>
    </w:rPr>
  </w:style>
  <w:style w:type="character" w:styleId="Hipervnculo">
    <w:name w:val="Hyperlink"/>
    <w:basedOn w:val="Fuentedeprrafopredeter"/>
    <w:uiPriority w:val="99"/>
    <w:rsid w:val="005D4684"/>
    <w:rPr>
      <w:color w:val="0000FF"/>
      <w:u w:val="single"/>
    </w:rPr>
  </w:style>
  <w:style w:type="paragraph" w:styleId="Sangra2detindependiente">
    <w:name w:val="Body Text Indent 2"/>
    <w:basedOn w:val="Normal"/>
    <w:rsid w:val="005D4684"/>
    <w:pPr>
      <w:ind w:left="426" w:hanging="426"/>
      <w:jc w:val="both"/>
    </w:pPr>
    <w:rPr>
      <w:rFonts w:ascii="Arial" w:hAnsi="Arial"/>
      <w:sz w:val="22"/>
    </w:rPr>
  </w:style>
  <w:style w:type="character" w:styleId="Nmerodepgina">
    <w:name w:val="page number"/>
    <w:basedOn w:val="Fuentedeprrafopredeter"/>
    <w:rsid w:val="00B36596"/>
  </w:style>
  <w:style w:type="table" w:styleId="Tablaconcuadrcula">
    <w:name w:val="Table Grid"/>
    <w:basedOn w:val="Tablanormal"/>
    <w:rsid w:val="008536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Fuentedeprrafopredeter"/>
    <w:rsid w:val="00B37423"/>
  </w:style>
  <w:style w:type="character" w:customStyle="1" w:styleId="apple-converted-space">
    <w:name w:val="apple-converted-space"/>
    <w:basedOn w:val="Fuentedeprrafopredeter"/>
    <w:rsid w:val="00B37423"/>
  </w:style>
  <w:style w:type="paragraph" w:styleId="Prrafodelista">
    <w:name w:val="List Paragraph"/>
    <w:basedOn w:val="Normal"/>
    <w:uiPriority w:val="34"/>
    <w:qFormat/>
    <w:rsid w:val="00B5347D"/>
    <w:pPr>
      <w:ind w:left="708"/>
    </w:pPr>
  </w:style>
  <w:style w:type="paragraph" w:styleId="Textodeglobo">
    <w:name w:val="Balloon Text"/>
    <w:basedOn w:val="Normal"/>
    <w:link w:val="TextodegloboCar"/>
    <w:rsid w:val="00AA052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A05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2506"/>
  </w:style>
  <w:style w:type="paragraph" w:styleId="Ttulo1">
    <w:name w:val="heading 1"/>
    <w:basedOn w:val="Normal"/>
    <w:next w:val="Normal"/>
    <w:qFormat/>
    <w:rsid w:val="005D4684"/>
    <w:pPr>
      <w:keepNext/>
      <w:jc w:val="center"/>
      <w:outlineLvl w:val="0"/>
    </w:pPr>
    <w:rPr>
      <w:rFonts w:ascii="Arial" w:hAnsi="Arial"/>
      <w:b/>
      <w:sz w:val="22"/>
      <w:lang w:val="es-MX"/>
    </w:rPr>
  </w:style>
  <w:style w:type="paragraph" w:styleId="Ttulo2">
    <w:name w:val="heading 2"/>
    <w:basedOn w:val="Normal"/>
    <w:next w:val="Normal"/>
    <w:qFormat/>
    <w:rsid w:val="005D4684"/>
    <w:pPr>
      <w:keepNext/>
      <w:jc w:val="both"/>
      <w:outlineLvl w:val="1"/>
    </w:pPr>
    <w:rPr>
      <w:rFonts w:ascii="Arial" w:hAnsi="Arial"/>
      <w:b/>
      <w:sz w:val="22"/>
      <w:lang w:val="es-MX"/>
    </w:rPr>
  </w:style>
  <w:style w:type="paragraph" w:styleId="Ttulo3">
    <w:name w:val="heading 3"/>
    <w:basedOn w:val="Normal"/>
    <w:next w:val="Normal"/>
    <w:qFormat/>
    <w:rsid w:val="005D4684"/>
    <w:pPr>
      <w:keepNext/>
      <w:outlineLvl w:val="2"/>
    </w:pPr>
    <w:rPr>
      <w:rFonts w:ascii="Univers" w:hAnsi="Univers"/>
      <w:b/>
      <w:sz w:val="22"/>
    </w:rPr>
  </w:style>
  <w:style w:type="paragraph" w:styleId="Ttulo4">
    <w:name w:val="heading 4"/>
    <w:basedOn w:val="Normal"/>
    <w:next w:val="Normal"/>
    <w:qFormat/>
    <w:rsid w:val="005D4684"/>
    <w:pPr>
      <w:keepNext/>
      <w:jc w:val="center"/>
      <w:outlineLvl w:val="3"/>
    </w:pPr>
    <w:rPr>
      <w:b/>
      <w:sz w:val="24"/>
    </w:rPr>
  </w:style>
  <w:style w:type="paragraph" w:styleId="Ttulo5">
    <w:name w:val="heading 5"/>
    <w:basedOn w:val="Normal"/>
    <w:next w:val="Normal"/>
    <w:qFormat/>
    <w:rsid w:val="005D4684"/>
    <w:pPr>
      <w:keepNext/>
      <w:spacing w:before="120" w:after="120" w:line="120" w:lineRule="auto"/>
      <w:ind w:left="-709"/>
      <w:jc w:val="right"/>
      <w:outlineLvl w:val="4"/>
    </w:pPr>
    <w:rPr>
      <w:rFonts w:ascii="Arial" w:hAnsi="Arial"/>
      <w:b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5D4684"/>
    <w:pPr>
      <w:jc w:val="center"/>
    </w:pPr>
    <w:rPr>
      <w:rFonts w:ascii="Arial" w:hAnsi="Arial"/>
      <w:b/>
      <w:sz w:val="22"/>
      <w:lang w:val="es-MX"/>
    </w:rPr>
  </w:style>
  <w:style w:type="paragraph" w:styleId="Textoindependiente">
    <w:name w:val="Body Text"/>
    <w:basedOn w:val="Normal"/>
    <w:rsid w:val="005D4684"/>
    <w:pPr>
      <w:jc w:val="both"/>
    </w:pPr>
    <w:rPr>
      <w:rFonts w:ascii="Arial" w:hAnsi="Arial"/>
      <w:sz w:val="22"/>
      <w:lang w:val="es-MX"/>
    </w:rPr>
  </w:style>
  <w:style w:type="paragraph" w:styleId="Sangradetextonormal">
    <w:name w:val="Body Text Indent"/>
    <w:basedOn w:val="Normal"/>
    <w:rsid w:val="005D4684"/>
    <w:pPr>
      <w:ind w:left="705" w:hanging="705"/>
      <w:jc w:val="both"/>
    </w:pPr>
    <w:rPr>
      <w:rFonts w:ascii="Arial" w:hAnsi="Arial"/>
      <w:b/>
      <w:sz w:val="22"/>
      <w:lang w:val="es-MX"/>
    </w:rPr>
  </w:style>
  <w:style w:type="paragraph" w:styleId="Textoindependiente2">
    <w:name w:val="Body Text 2"/>
    <w:basedOn w:val="Normal"/>
    <w:rsid w:val="005D4684"/>
    <w:pPr>
      <w:jc w:val="both"/>
    </w:pPr>
    <w:rPr>
      <w:rFonts w:ascii="Arial" w:hAnsi="Arial"/>
      <w:b/>
      <w:sz w:val="22"/>
      <w:lang w:val="es-MX"/>
    </w:rPr>
  </w:style>
  <w:style w:type="paragraph" w:styleId="Piedepgina">
    <w:name w:val="footer"/>
    <w:basedOn w:val="Normal"/>
    <w:rsid w:val="005D4684"/>
    <w:pPr>
      <w:tabs>
        <w:tab w:val="center" w:pos="4252"/>
        <w:tab w:val="right" w:pos="8504"/>
      </w:tabs>
      <w:jc w:val="both"/>
    </w:pPr>
    <w:rPr>
      <w:rFonts w:ascii="Univers" w:hAnsi="Univers"/>
      <w:sz w:val="24"/>
      <w:lang w:val="es-ES_tradnl"/>
    </w:rPr>
  </w:style>
  <w:style w:type="paragraph" w:styleId="Textoindependiente3">
    <w:name w:val="Body Text 3"/>
    <w:basedOn w:val="Normal"/>
    <w:rsid w:val="005D4684"/>
    <w:rPr>
      <w:rFonts w:ascii="Arial" w:hAnsi="Arial"/>
      <w:sz w:val="22"/>
    </w:rPr>
  </w:style>
  <w:style w:type="character" w:styleId="Hipervnculo">
    <w:name w:val="Hyperlink"/>
    <w:basedOn w:val="Fuentedeprrafopredeter"/>
    <w:uiPriority w:val="99"/>
    <w:rsid w:val="005D4684"/>
    <w:rPr>
      <w:color w:val="0000FF"/>
      <w:u w:val="single"/>
    </w:rPr>
  </w:style>
  <w:style w:type="paragraph" w:styleId="Sangra2detindependiente">
    <w:name w:val="Body Text Indent 2"/>
    <w:basedOn w:val="Normal"/>
    <w:rsid w:val="005D4684"/>
    <w:pPr>
      <w:ind w:left="426" w:hanging="426"/>
      <w:jc w:val="both"/>
    </w:pPr>
    <w:rPr>
      <w:rFonts w:ascii="Arial" w:hAnsi="Arial"/>
      <w:sz w:val="22"/>
    </w:rPr>
  </w:style>
  <w:style w:type="character" w:styleId="Nmerodepgina">
    <w:name w:val="page number"/>
    <w:basedOn w:val="Fuentedeprrafopredeter"/>
    <w:rsid w:val="00B36596"/>
  </w:style>
  <w:style w:type="table" w:styleId="Tablaconcuadrcula">
    <w:name w:val="Table Grid"/>
    <w:basedOn w:val="Tablanormal"/>
    <w:rsid w:val="008536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Fuentedeprrafopredeter"/>
    <w:rsid w:val="00B37423"/>
  </w:style>
  <w:style w:type="character" w:customStyle="1" w:styleId="apple-converted-space">
    <w:name w:val="apple-converted-space"/>
    <w:basedOn w:val="Fuentedeprrafopredeter"/>
    <w:rsid w:val="00B37423"/>
  </w:style>
  <w:style w:type="paragraph" w:styleId="Prrafodelista">
    <w:name w:val="List Paragraph"/>
    <w:basedOn w:val="Normal"/>
    <w:uiPriority w:val="34"/>
    <w:qFormat/>
    <w:rsid w:val="00B5347D"/>
    <w:pPr>
      <w:ind w:left="708"/>
    </w:pPr>
  </w:style>
  <w:style w:type="paragraph" w:styleId="Textodeglobo">
    <w:name w:val="Balloon Text"/>
    <w:basedOn w:val="Normal"/>
    <w:link w:val="TextodegloboCar"/>
    <w:rsid w:val="00AA052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A05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27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8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6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5.jpeg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yperlink" Target="mailto:j.vargas@ci-sa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gerardo.gonzalez@inn.c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0.emf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2373</Words>
  <Characters>13055</Characters>
  <Application>Microsoft Office Word</Application>
  <DocSecurity>0</DocSecurity>
  <Lines>108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COMPARACION NACIONAL DE PRESION</vt:lpstr>
    </vt:vector>
  </TitlesOfParts>
  <Company>calibraciones industriales s.a.</Company>
  <LinksUpToDate>false</LinksUpToDate>
  <CharactersWithSpaces>15398</CharactersWithSpaces>
  <SharedDoc>false</SharedDoc>
  <HLinks>
    <vt:vector size="18" baseType="variant">
      <vt:variant>
        <vt:i4>720995</vt:i4>
      </vt:variant>
      <vt:variant>
        <vt:i4>9</vt:i4>
      </vt:variant>
      <vt:variant>
        <vt:i4>0</vt:i4>
      </vt:variant>
      <vt:variant>
        <vt:i4>5</vt:i4>
      </vt:variant>
      <vt:variant>
        <vt:lpwstr>mailto:gerardo.gonzalez@inn.cl</vt:lpwstr>
      </vt:variant>
      <vt:variant>
        <vt:lpwstr/>
      </vt:variant>
      <vt:variant>
        <vt:i4>7733341</vt:i4>
      </vt:variant>
      <vt:variant>
        <vt:i4>3</vt:i4>
      </vt:variant>
      <vt:variant>
        <vt:i4>0</vt:i4>
      </vt:variant>
      <vt:variant>
        <vt:i4>5</vt:i4>
      </vt:variant>
      <vt:variant>
        <vt:lpwstr>mailto:j.vargas@ci-sa.com</vt:lpwstr>
      </vt:variant>
      <vt:variant>
        <vt:lpwstr/>
      </vt:variant>
      <vt:variant>
        <vt:i4>720995</vt:i4>
      </vt:variant>
      <vt:variant>
        <vt:i4>0</vt:i4>
      </vt:variant>
      <vt:variant>
        <vt:i4>0</vt:i4>
      </vt:variant>
      <vt:variant>
        <vt:i4>5</vt:i4>
      </vt:variant>
      <vt:variant>
        <vt:lpwstr>mailto:gerardo.gonzalez@inn.cl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COMPARACION NACIONAL DE PRESION</dc:title>
  <dc:creator>Ana Villalobos</dc:creator>
  <cp:lastModifiedBy>Lorena Zenteno</cp:lastModifiedBy>
  <cp:revision>2</cp:revision>
  <cp:lastPrinted>2015-05-04T18:27:00Z</cp:lastPrinted>
  <dcterms:created xsi:type="dcterms:W3CDTF">2015-05-11T13:42:00Z</dcterms:created>
  <dcterms:modified xsi:type="dcterms:W3CDTF">2015-05-11T13:42:00Z</dcterms:modified>
</cp:coreProperties>
</file>